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73113E"/>
        <w:tblLook w:val="04A0" w:firstRow="1" w:lastRow="0" w:firstColumn="1" w:lastColumn="0" w:noHBand="0" w:noVBand="1"/>
      </w:tblPr>
      <w:tblGrid>
        <w:gridCol w:w="10790"/>
      </w:tblGrid>
      <w:tr w:rsidR="00F7244C" w14:paraId="26949194" w14:textId="77777777" w:rsidTr="00E25123">
        <w:trPr>
          <w:trHeight w:val="841"/>
        </w:trPr>
        <w:tc>
          <w:tcPr>
            <w:tcW w:w="10790" w:type="dxa"/>
            <w:shd w:val="clear" w:color="auto" w:fill="73113E"/>
            <w:vAlign w:val="center"/>
          </w:tcPr>
          <w:p w14:paraId="3E7B9875" w14:textId="4B10B28E" w:rsidR="00F7244C" w:rsidRPr="00F7244C" w:rsidRDefault="00F7244C" w:rsidP="00E25123">
            <w:pPr>
              <w:pStyle w:val="Default"/>
              <w:spacing w:before="240"/>
              <w:rPr>
                <w:rFonts w:ascii="Arial Black" w:hAnsi="Arial Black" w:cs="Arial"/>
                <w:b/>
                <w:color w:val="FFFFFF" w:themeColor="background1"/>
                <w:sz w:val="32"/>
                <w:szCs w:val="32"/>
              </w:rPr>
            </w:pPr>
            <w:r w:rsidRPr="00F7244C">
              <w:rPr>
                <w:rFonts w:ascii="Arial Black" w:hAnsi="Arial Black" w:cs="Arial"/>
                <w:b/>
                <w:color w:val="FFFFFF" w:themeColor="background1"/>
                <w:sz w:val="44"/>
                <w:szCs w:val="32"/>
              </w:rPr>
              <w:t>Our Mission Action Plan</w:t>
            </w:r>
          </w:p>
        </w:tc>
      </w:tr>
    </w:tbl>
    <w:p w14:paraId="190402B8" w14:textId="77777777" w:rsidR="00FB0516" w:rsidRPr="00FC1242" w:rsidRDefault="00FB0516" w:rsidP="00FB0516">
      <w:pPr>
        <w:pStyle w:val="Default"/>
        <w:rPr>
          <w:rFonts w:ascii="Arial" w:hAnsi="Arial" w:cs="Arial"/>
          <w:sz w:val="12"/>
        </w:rPr>
      </w:pPr>
    </w:p>
    <w:p w14:paraId="49E8F9E0" w14:textId="57E0CB17" w:rsidR="00FC1242" w:rsidRDefault="00FC1242" w:rsidP="00FC1242">
      <w:pPr>
        <w:pStyle w:val="Default"/>
        <w:tabs>
          <w:tab w:val="left" w:pos="993"/>
          <w:tab w:val="left" w:pos="4253"/>
          <w:tab w:val="left" w:pos="5529"/>
        </w:tabs>
        <w:rPr>
          <w:rFonts w:ascii="Arial" w:hAnsi="Arial" w:cs="Arial"/>
          <w:b/>
          <w:sz w:val="22"/>
          <w:szCs w:val="22"/>
        </w:rPr>
      </w:pPr>
      <w:r w:rsidRPr="00FC1242">
        <w:rPr>
          <w:rFonts w:ascii="Arial" w:hAnsi="Arial" w:cs="Arial"/>
          <w:b/>
          <w:sz w:val="22"/>
          <w:szCs w:val="22"/>
        </w:rPr>
        <w:t>Parish</w:t>
      </w:r>
      <w:r w:rsidR="00FB0516" w:rsidRPr="00FC1242">
        <w:rPr>
          <w:rFonts w:ascii="Arial" w:hAnsi="Arial" w:cs="Arial"/>
          <w:b/>
          <w:sz w:val="22"/>
          <w:szCs w:val="22"/>
        </w:rPr>
        <w:t>:</w:t>
      </w:r>
      <w:r w:rsidRPr="00FC1242">
        <w:rPr>
          <w:rFonts w:ascii="Arial" w:hAnsi="Arial" w:cs="Arial"/>
          <w:b/>
          <w:sz w:val="22"/>
          <w:szCs w:val="22"/>
        </w:rPr>
        <w:tab/>
      </w:r>
      <w:r w:rsidR="00580458">
        <w:rPr>
          <w:rFonts w:ascii="Arial" w:hAnsi="Arial" w:cs="Arial"/>
          <w:b/>
          <w:sz w:val="22"/>
          <w:szCs w:val="22"/>
        </w:rPr>
        <w:t>Christ Church Brunswick</w:t>
      </w:r>
      <w:r w:rsidRPr="00FC1242">
        <w:rPr>
          <w:rFonts w:ascii="Arial" w:hAnsi="Arial" w:cs="Arial"/>
          <w:b/>
          <w:sz w:val="22"/>
          <w:szCs w:val="22"/>
        </w:rPr>
        <w:tab/>
      </w:r>
      <w:r w:rsidR="00FB0516" w:rsidRPr="00FC1242">
        <w:rPr>
          <w:rFonts w:ascii="Arial" w:hAnsi="Arial" w:cs="Arial"/>
          <w:b/>
          <w:sz w:val="22"/>
          <w:szCs w:val="22"/>
        </w:rPr>
        <w:t>Deanery</w:t>
      </w:r>
      <w:r w:rsidRPr="00FC1242">
        <w:rPr>
          <w:rFonts w:ascii="Arial" w:hAnsi="Arial" w:cs="Arial"/>
          <w:b/>
          <w:sz w:val="22"/>
          <w:szCs w:val="22"/>
        </w:rPr>
        <w:t>:</w:t>
      </w:r>
      <w:r w:rsidR="00FB0516" w:rsidRPr="00FC1242">
        <w:rPr>
          <w:rFonts w:ascii="Arial" w:hAnsi="Arial" w:cs="Arial"/>
          <w:b/>
          <w:sz w:val="22"/>
          <w:szCs w:val="22"/>
        </w:rPr>
        <w:tab/>
      </w:r>
      <w:r w:rsidR="00580458">
        <w:rPr>
          <w:rFonts w:ascii="Arial" w:hAnsi="Arial" w:cs="Arial"/>
          <w:b/>
          <w:sz w:val="22"/>
          <w:szCs w:val="22"/>
        </w:rPr>
        <w:t>Hulme</w:t>
      </w:r>
    </w:p>
    <w:p w14:paraId="7F5A42BB" w14:textId="55D211C4" w:rsidR="00BC338F" w:rsidRDefault="00BC338F" w:rsidP="00FC1242">
      <w:pPr>
        <w:pStyle w:val="Default"/>
        <w:tabs>
          <w:tab w:val="left" w:pos="993"/>
          <w:tab w:val="left" w:pos="4253"/>
          <w:tab w:val="left" w:pos="5529"/>
        </w:tabs>
        <w:rPr>
          <w:rFonts w:ascii="Arial" w:hAnsi="Arial" w:cs="Arial"/>
          <w:b/>
          <w:sz w:val="22"/>
          <w:szCs w:val="22"/>
        </w:rPr>
      </w:pPr>
    </w:p>
    <w:p w14:paraId="77007DA4" w14:textId="4DCB8BB2" w:rsidR="00BC338F" w:rsidRPr="00FC1242" w:rsidRDefault="00BC338F" w:rsidP="00FC1242">
      <w:pPr>
        <w:pStyle w:val="Default"/>
        <w:tabs>
          <w:tab w:val="left" w:pos="993"/>
          <w:tab w:val="left" w:pos="4253"/>
          <w:tab w:val="left" w:pos="5529"/>
        </w:tabs>
        <w:rPr>
          <w:rFonts w:ascii="Arial" w:hAnsi="Arial" w:cs="Arial"/>
          <w:b/>
          <w:sz w:val="22"/>
          <w:szCs w:val="22"/>
        </w:rPr>
      </w:pPr>
      <w:r>
        <w:rPr>
          <w:rFonts w:ascii="Arial" w:hAnsi="Arial" w:cs="Arial"/>
          <w:b/>
          <w:sz w:val="22"/>
          <w:szCs w:val="22"/>
        </w:rPr>
        <w:t>Period covered by this plan:</w:t>
      </w:r>
      <w:r w:rsidR="00E40753">
        <w:rPr>
          <w:rFonts w:ascii="Arial" w:hAnsi="Arial" w:cs="Arial"/>
          <w:b/>
          <w:sz w:val="22"/>
          <w:szCs w:val="22"/>
        </w:rPr>
        <w:t xml:space="preserve"> </w:t>
      </w:r>
      <w:ins w:id="0" w:author="Gordon Flear" w:date="2021-01-11T12:02:00Z">
        <w:r w:rsidR="005003D0">
          <w:rPr>
            <w:rFonts w:ascii="Arial" w:hAnsi="Arial" w:cs="Arial"/>
            <w:b/>
            <w:sz w:val="22"/>
            <w:szCs w:val="22"/>
          </w:rPr>
          <w:t>2021</w:t>
        </w:r>
      </w:ins>
      <w:del w:id="1" w:author="Gordon Flear" w:date="2021-01-11T12:02:00Z">
        <w:r w:rsidR="00E40753" w:rsidDel="005003D0">
          <w:rPr>
            <w:rFonts w:ascii="Arial" w:hAnsi="Arial" w:cs="Arial"/>
            <w:b/>
            <w:sz w:val="22"/>
            <w:szCs w:val="22"/>
          </w:rPr>
          <w:delText>2020</w:delText>
        </w:r>
      </w:del>
    </w:p>
    <w:p w14:paraId="09C6E696" w14:textId="77777777" w:rsidR="00FC1242" w:rsidRDefault="00FC1242" w:rsidP="00FC1242">
      <w:pPr>
        <w:pStyle w:val="Default"/>
        <w:tabs>
          <w:tab w:val="left" w:pos="851"/>
          <w:tab w:val="left" w:pos="4253"/>
          <w:tab w:val="left" w:pos="5387"/>
        </w:tabs>
        <w:rPr>
          <w:rFonts w:ascii="Arial" w:hAnsi="Arial" w:cs="Arial"/>
        </w:rPr>
      </w:pPr>
    </w:p>
    <w:p w14:paraId="2E88C4A9" w14:textId="77777777" w:rsidR="00FC1242" w:rsidRPr="00FC1242" w:rsidRDefault="00FC1242" w:rsidP="00FC1242">
      <w:pPr>
        <w:pStyle w:val="Default"/>
        <w:rPr>
          <w:rFonts w:ascii="Arial" w:hAnsi="Arial" w:cs="Arial"/>
          <w:i/>
          <w:sz w:val="22"/>
          <w:szCs w:val="22"/>
        </w:rPr>
      </w:pPr>
      <w:r w:rsidRPr="00FC1242">
        <w:rPr>
          <w:rFonts w:ascii="Arial" w:hAnsi="Arial" w:cs="Arial"/>
          <w:i/>
          <w:sz w:val="22"/>
          <w:szCs w:val="22"/>
        </w:rPr>
        <w:t>Please feel free to expand the boxes if you need more space.</w:t>
      </w:r>
    </w:p>
    <w:p w14:paraId="68C0F395" w14:textId="77777777" w:rsidR="00B273BE" w:rsidRDefault="00B273BE" w:rsidP="00FC1242">
      <w:pPr>
        <w:pStyle w:val="Default"/>
        <w:tabs>
          <w:tab w:val="left" w:pos="851"/>
          <w:tab w:val="left" w:pos="4253"/>
          <w:tab w:val="left" w:pos="5387"/>
        </w:tabs>
        <w:rPr>
          <w:rFonts w:ascii="Arial" w:hAnsi="Arial" w:cs="Arial"/>
        </w:rPr>
      </w:pPr>
    </w:p>
    <w:p w14:paraId="517116AC" w14:textId="57126410" w:rsidR="00B273BE" w:rsidRPr="00B273BE" w:rsidRDefault="00B273BE" w:rsidP="00B273BE">
      <w:pPr>
        <w:pStyle w:val="Default"/>
        <w:shd w:val="clear" w:color="auto" w:fill="73113E"/>
        <w:tabs>
          <w:tab w:val="left" w:pos="851"/>
          <w:tab w:val="left" w:pos="4253"/>
          <w:tab w:val="left" w:pos="5387"/>
        </w:tabs>
        <w:rPr>
          <w:rFonts w:ascii="Arial" w:hAnsi="Arial" w:cs="Arial"/>
          <w:color w:val="FFFFFF" w:themeColor="background1"/>
          <w:sz w:val="32"/>
          <w:szCs w:val="32"/>
        </w:rPr>
      </w:pPr>
      <w:r w:rsidRPr="00B273BE">
        <w:rPr>
          <w:rFonts w:ascii="Arial" w:hAnsi="Arial" w:cs="Arial"/>
          <w:color w:val="FFFFFF" w:themeColor="background1"/>
          <w:sz w:val="32"/>
          <w:szCs w:val="32"/>
        </w:rPr>
        <w:t>Our Vision/Values</w:t>
      </w:r>
    </w:p>
    <w:tbl>
      <w:tblPr>
        <w:tblStyle w:val="TableGrid"/>
        <w:tblW w:w="0" w:type="auto"/>
        <w:tblLook w:val="04A0" w:firstRow="1" w:lastRow="0" w:firstColumn="1" w:lastColumn="0" w:noHBand="0" w:noVBand="1"/>
      </w:tblPr>
      <w:tblGrid>
        <w:gridCol w:w="10790"/>
      </w:tblGrid>
      <w:tr w:rsidR="00B273BE" w14:paraId="374753FD" w14:textId="77777777" w:rsidTr="007F7728">
        <w:trPr>
          <w:trHeight w:val="2063"/>
        </w:trPr>
        <w:tc>
          <w:tcPr>
            <w:tcW w:w="10790" w:type="dxa"/>
          </w:tcPr>
          <w:p w14:paraId="035FC8A4" w14:textId="77777777" w:rsidR="009F1B89" w:rsidRPr="00726003" w:rsidRDefault="009F1B89" w:rsidP="007F7728">
            <w:pPr>
              <w:spacing w:after="0"/>
              <w:rPr>
                <w:rFonts w:ascii="Arial" w:hAnsi="Arial" w:cs="Arial"/>
                <w:color w:val="000000"/>
                <w:rPrChange w:id="2" w:author="Gordon Flear" w:date="2021-01-13T13:02:00Z">
                  <w:rPr>
                    <w:rFonts w:ascii="Arial" w:hAnsi="Arial" w:cs="Arial"/>
                    <w:color w:val="000000"/>
                    <w:sz w:val="24"/>
                    <w:szCs w:val="24"/>
                  </w:rPr>
                </w:rPrChange>
              </w:rPr>
            </w:pPr>
            <w:r w:rsidRPr="00726003">
              <w:rPr>
                <w:rFonts w:ascii="Arial" w:hAnsi="Arial" w:cs="Arial"/>
                <w:color w:val="000000"/>
                <w:rPrChange w:id="3" w:author="Gordon Flear" w:date="2021-01-13T13:02:00Z">
                  <w:rPr>
                    <w:rFonts w:ascii="Arial" w:hAnsi="Arial" w:cs="Arial"/>
                    <w:color w:val="000000"/>
                    <w:sz w:val="24"/>
                    <w:szCs w:val="24"/>
                  </w:rPr>
                </w:rPrChange>
              </w:rPr>
              <w:t>Our church is called first to worship God.</w:t>
            </w:r>
          </w:p>
          <w:p w14:paraId="0CA0E89D" w14:textId="77777777" w:rsidR="009F1B89" w:rsidRPr="00726003" w:rsidRDefault="009F1B89" w:rsidP="007F7728">
            <w:pPr>
              <w:spacing w:after="0"/>
              <w:rPr>
                <w:rFonts w:ascii="Arial" w:hAnsi="Arial" w:cs="Arial"/>
                <w:color w:val="000000"/>
                <w:rPrChange w:id="4" w:author="Gordon Flear" w:date="2021-01-13T13:02:00Z">
                  <w:rPr>
                    <w:rFonts w:ascii="Arial" w:hAnsi="Arial" w:cs="Arial"/>
                    <w:color w:val="000000"/>
                    <w:sz w:val="24"/>
                    <w:szCs w:val="24"/>
                  </w:rPr>
                </w:rPrChange>
              </w:rPr>
            </w:pPr>
            <w:r w:rsidRPr="00726003">
              <w:rPr>
                <w:rFonts w:ascii="Arial" w:hAnsi="Arial" w:cs="Arial"/>
                <w:color w:val="000000"/>
                <w:rPrChange w:id="5" w:author="Gordon Flear" w:date="2021-01-13T13:02:00Z">
                  <w:rPr>
                    <w:rFonts w:ascii="Arial" w:hAnsi="Arial" w:cs="Arial"/>
                    <w:color w:val="000000"/>
                    <w:sz w:val="24"/>
                    <w:szCs w:val="24"/>
                  </w:rPr>
                </w:rPrChange>
              </w:rPr>
              <w:t>- we seek to offer worship which;</w:t>
            </w:r>
          </w:p>
          <w:p w14:paraId="140888E2" w14:textId="77777777" w:rsidR="009F1B89" w:rsidRPr="00726003" w:rsidRDefault="009F1B89" w:rsidP="007F7728">
            <w:pPr>
              <w:spacing w:after="0"/>
              <w:rPr>
                <w:rFonts w:ascii="Arial" w:hAnsi="Arial" w:cs="Arial"/>
                <w:color w:val="000000"/>
                <w:rPrChange w:id="6" w:author="Gordon Flear" w:date="2021-01-13T13:02:00Z">
                  <w:rPr>
                    <w:rFonts w:ascii="Arial" w:hAnsi="Arial" w:cs="Arial"/>
                    <w:color w:val="000000"/>
                    <w:sz w:val="24"/>
                    <w:szCs w:val="24"/>
                  </w:rPr>
                </w:rPrChange>
              </w:rPr>
            </w:pPr>
            <w:r w:rsidRPr="00726003">
              <w:rPr>
                <w:rFonts w:ascii="Arial" w:hAnsi="Arial" w:cs="Arial"/>
                <w:color w:val="000000"/>
                <w:rPrChange w:id="7" w:author="Gordon Flear" w:date="2021-01-13T13:02:00Z">
                  <w:rPr>
                    <w:rFonts w:ascii="Arial" w:hAnsi="Arial" w:cs="Arial"/>
                    <w:color w:val="000000"/>
                    <w:sz w:val="24"/>
                    <w:szCs w:val="24"/>
                  </w:rPr>
                </w:rPrChange>
              </w:rPr>
              <w:tab/>
              <w:t>honours God</w:t>
            </w:r>
          </w:p>
          <w:p w14:paraId="26780245" w14:textId="77777777" w:rsidR="009F1B89" w:rsidRPr="00726003" w:rsidRDefault="009F1B89" w:rsidP="007F7728">
            <w:pPr>
              <w:spacing w:after="0"/>
              <w:rPr>
                <w:rFonts w:ascii="Arial" w:hAnsi="Arial" w:cs="Arial"/>
                <w:color w:val="000000"/>
                <w:rPrChange w:id="8" w:author="Gordon Flear" w:date="2021-01-13T13:02:00Z">
                  <w:rPr>
                    <w:rFonts w:ascii="Arial" w:hAnsi="Arial" w:cs="Arial"/>
                    <w:color w:val="000000"/>
                    <w:sz w:val="24"/>
                    <w:szCs w:val="24"/>
                  </w:rPr>
                </w:rPrChange>
              </w:rPr>
            </w:pPr>
            <w:r w:rsidRPr="00726003">
              <w:rPr>
                <w:rFonts w:ascii="Arial" w:hAnsi="Arial" w:cs="Arial"/>
                <w:color w:val="000000"/>
                <w:rPrChange w:id="9" w:author="Gordon Flear" w:date="2021-01-13T13:02:00Z">
                  <w:rPr>
                    <w:rFonts w:ascii="Arial" w:hAnsi="Arial" w:cs="Arial"/>
                    <w:color w:val="000000"/>
                    <w:sz w:val="24"/>
                    <w:szCs w:val="24"/>
                  </w:rPr>
                </w:rPrChange>
              </w:rPr>
              <w:tab/>
              <w:t>enables a real encounter with Him</w:t>
            </w:r>
          </w:p>
          <w:p w14:paraId="64FBE56F" w14:textId="77777777" w:rsidR="009F1B89" w:rsidRPr="00726003" w:rsidRDefault="009F1B89" w:rsidP="007F7728">
            <w:pPr>
              <w:spacing w:after="0"/>
              <w:rPr>
                <w:rFonts w:ascii="Arial" w:hAnsi="Arial" w:cs="Arial"/>
                <w:color w:val="000000"/>
                <w:rPrChange w:id="10" w:author="Gordon Flear" w:date="2021-01-13T13:02:00Z">
                  <w:rPr>
                    <w:rFonts w:ascii="Arial" w:hAnsi="Arial" w:cs="Arial"/>
                    <w:color w:val="000000"/>
                    <w:sz w:val="24"/>
                    <w:szCs w:val="24"/>
                  </w:rPr>
                </w:rPrChange>
              </w:rPr>
            </w:pPr>
            <w:r w:rsidRPr="00726003">
              <w:rPr>
                <w:rFonts w:ascii="Arial" w:hAnsi="Arial" w:cs="Arial"/>
                <w:color w:val="000000"/>
                <w:rPrChange w:id="11" w:author="Gordon Flear" w:date="2021-01-13T13:02:00Z">
                  <w:rPr>
                    <w:rFonts w:ascii="Arial" w:hAnsi="Arial" w:cs="Arial"/>
                    <w:color w:val="000000"/>
                    <w:sz w:val="24"/>
                    <w:szCs w:val="24"/>
                  </w:rPr>
                </w:rPrChange>
              </w:rPr>
              <w:tab/>
              <w:t>reflects our varied community</w:t>
            </w:r>
          </w:p>
          <w:p w14:paraId="2E9DC165" w14:textId="77777777" w:rsidR="009F1B89" w:rsidRPr="00726003" w:rsidRDefault="009F1B89" w:rsidP="007F7728">
            <w:pPr>
              <w:spacing w:after="0"/>
              <w:rPr>
                <w:rFonts w:ascii="Arial" w:hAnsi="Arial" w:cs="Arial"/>
                <w:color w:val="000000"/>
                <w:rPrChange w:id="12" w:author="Gordon Flear" w:date="2021-01-13T13:02:00Z">
                  <w:rPr>
                    <w:rFonts w:ascii="Arial" w:hAnsi="Arial" w:cs="Arial"/>
                    <w:color w:val="000000"/>
                    <w:sz w:val="24"/>
                    <w:szCs w:val="24"/>
                  </w:rPr>
                </w:rPrChange>
              </w:rPr>
            </w:pPr>
            <w:r w:rsidRPr="00726003">
              <w:rPr>
                <w:rFonts w:ascii="Arial" w:hAnsi="Arial" w:cs="Arial"/>
                <w:color w:val="000000"/>
                <w:rPrChange w:id="13" w:author="Gordon Flear" w:date="2021-01-13T13:02:00Z">
                  <w:rPr>
                    <w:rFonts w:ascii="Arial" w:hAnsi="Arial" w:cs="Arial"/>
                    <w:color w:val="000000"/>
                    <w:sz w:val="24"/>
                    <w:szCs w:val="24"/>
                  </w:rPr>
                </w:rPrChange>
              </w:rPr>
              <w:tab/>
              <w:t>is accessible to newcomers.</w:t>
            </w:r>
          </w:p>
          <w:p w14:paraId="75111302" w14:textId="77777777" w:rsidR="009F1B89" w:rsidRPr="00726003" w:rsidRDefault="009F1B89" w:rsidP="007F7728">
            <w:pPr>
              <w:spacing w:after="0"/>
              <w:rPr>
                <w:rFonts w:ascii="Arial" w:hAnsi="Arial" w:cs="Arial"/>
                <w:color w:val="000000"/>
                <w:rPrChange w:id="14" w:author="Gordon Flear" w:date="2021-01-13T13:02:00Z">
                  <w:rPr>
                    <w:rFonts w:ascii="Arial" w:hAnsi="Arial" w:cs="Arial"/>
                    <w:color w:val="000000"/>
                    <w:sz w:val="24"/>
                    <w:szCs w:val="24"/>
                  </w:rPr>
                </w:rPrChange>
              </w:rPr>
            </w:pPr>
          </w:p>
          <w:p w14:paraId="2B133355" w14:textId="77777777" w:rsidR="009F1B89" w:rsidRPr="00726003" w:rsidRDefault="009F1B89" w:rsidP="007F7728">
            <w:pPr>
              <w:spacing w:after="0"/>
              <w:rPr>
                <w:rFonts w:ascii="Arial" w:hAnsi="Arial" w:cs="Arial"/>
                <w:color w:val="000000"/>
                <w:rPrChange w:id="15" w:author="Gordon Flear" w:date="2021-01-13T13:02:00Z">
                  <w:rPr>
                    <w:rFonts w:ascii="Arial" w:hAnsi="Arial" w:cs="Arial"/>
                    <w:color w:val="000000"/>
                    <w:sz w:val="24"/>
                    <w:szCs w:val="24"/>
                  </w:rPr>
                </w:rPrChange>
              </w:rPr>
            </w:pPr>
            <w:r w:rsidRPr="00726003">
              <w:rPr>
                <w:rFonts w:ascii="Arial" w:hAnsi="Arial" w:cs="Arial"/>
                <w:color w:val="000000"/>
                <w:rPrChange w:id="16" w:author="Gordon Flear" w:date="2021-01-13T13:02:00Z">
                  <w:rPr>
                    <w:rFonts w:ascii="Arial" w:hAnsi="Arial" w:cs="Arial"/>
                    <w:color w:val="000000"/>
                    <w:sz w:val="24"/>
                    <w:szCs w:val="24"/>
                  </w:rPr>
                </w:rPrChange>
              </w:rPr>
              <w:t>We must be the place where all can grow into wholeness in Christ</w:t>
            </w:r>
          </w:p>
          <w:p w14:paraId="1AA5043F" w14:textId="77777777" w:rsidR="009F1B89" w:rsidRPr="00726003" w:rsidRDefault="009F1B89" w:rsidP="007F7728">
            <w:pPr>
              <w:spacing w:after="0"/>
              <w:rPr>
                <w:rFonts w:ascii="Arial" w:hAnsi="Arial" w:cs="Arial"/>
                <w:color w:val="000000"/>
                <w:rPrChange w:id="17" w:author="Gordon Flear" w:date="2021-01-13T13:02:00Z">
                  <w:rPr>
                    <w:rFonts w:ascii="Arial" w:hAnsi="Arial" w:cs="Arial"/>
                    <w:color w:val="000000"/>
                    <w:sz w:val="24"/>
                    <w:szCs w:val="24"/>
                  </w:rPr>
                </w:rPrChange>
              </w:rPr>
            </w:pPr>
            <w:r w:rsidRPr="00726003">
              <w:rPr>
                <w:rFonts w:ascii="Arial" w:hAnsi="Arial" w:cs="Arial"/>
                <w:color w:val="000000"/>
                <w:rPrChange w:id="18" w:author="Gordon Flear" w:date="2021-01-13T13:02:00Z">
                  <w:rPr>
                    <w:rFonts w:ascii="Arial" w:hAnsi="Arial" w:cs="Arial"/>
                    <w:color w:val="000000"/>
                    <w:sz w:val="24"/>
                    <w:szCs w:val="24"/>
                  </w:rPr>
                </w:rPrChange>
              </w:rPr>
              <w:t>- together we seek to grow in;</w:t>
            </w:r>
          </w:p>
          <w:p w14:paraId="47A0997C" w14:textId="77777777" w:rsidR="009F1B89" w:rsidRPr="00726003" w:rsidRDefault="009F1B89" w:rsidP="007F7728">
            <w:pPr>
              <w:spacing w:after="0"/>
              <w:rPr>
                <w:rFonts w:ascii="Arial" w:hAnsi="Arial" w:cs="Arial"/>
                <w:color w:val="000000"/>
                <w:rPrChange w:id="19" w:author="Gordon Flear" w:date="2021-01-13T13:02:00Z">
                  <w:rPr>
                    <w:rFonts w:ascii="Arial" w:hAnsi="Arial" w:cs="Arial"/>
                    <w:color w:val="000000"/>
                    <w:sz w:val="24"/>
                    <w:szCs w:val="24"/>
                  </w:rPr>
                </w:rPrChange>
              </w:rPr>
            </w:pPr>
            <w:r w:rsidRPr="00726003">
              <w:rPr>
                <w:rFonts w:ascii="Arial" w:hAnsi="Arial" w:cs="Arial"/>
                <w:color w:val="000000"/>
                <w:rPrChange w:id="20" w:author="Gordon Flear" w:date="2021-01-13T13:02:00Z">
                  <w:rPr>
                    <w:rFonts w:ascii="Arial" w:hAnsi="Arial" w:cs="Arial"/>
                    <w:color w:val="000000"/>
                    <w:sz w:val="24"/>
                    <w:szCs w:val="24"/>
                  </w:rPr>
                </w:rPrChange>
              </w:rPr>
              <w:tab/>
              <w:t>the understanding of our faith</w:t>
            </w:r>
          </w:p>
          <w:p w14:paraId="772D1784" w14:textId="77777777" w:rsidR="009F1B89" w:rsidRPr="00726003" w:rsidRDefault="009F1B89" w:rsidP="007F7728">
            <w:pPr>
              <w:spacing w:after="0"/>
              <w:rPr>
                <w:rFonts w:ascii="Arial" w:hAnsi="Arial" w:cs="Arial"/>
                <w:color w:val="000000"/>
                <w:rPrChange w:id="21" w:author="Gordon Flear" w:date="2021-01-13T13:02:00Z">
                  <w:rPr>
                    <w:rFonts w:ascii="Arial" w:hAnsi="Arial" w:cs="Arial"/>
                    <w:color w:val="000000"/>
                    <w:sz w:val="24"/>
                    <w:szCs w:val="24"/>
                  </w:rPr>
                </w:rPrChange>
              </w:rPr>
            </w:pPr>
            <w:r w:rsidRPr="00726003">
              <w:rPr>
                <w:rFonts w:ascii="Arial" w:hAnsi="Arial" w:cs="Arial"/>
                <w:color w:val="000000"/>
                <w:rPrChange w:id="22" w:author="Gordon Flear" w:date="2021-01-13T13:02:00Z">
                  <w:rPr>
                    <w:rFonts w:ascii="Arial" w:hAnsi="Arial" w:cs="Arial"/>
                    <w:color w:val="000000"/>
                    <w:sz w:val="24"/>
                    <w:szCs w:val="24"/>
                  </w:rPr>
                </w:rPrChange>
              </w:rPr>
              <w:tab/>
              <w:t>caring for one another</w:t>
            </w:r>
          </w:p>
          <w:p w14:paraId="17EC0B42" w14:textId="77777777" w:rsidR="009F1B89" w:rsidRPr="00726003" w:rsidRDefault="009F1B89" w:rsidP="007F7728">
            <w:pPr>
              <w:spacing w:after="0"/>
              <w:rPr>
                <w:rFonts w:ascii="Arial" w:hAnsi="Arial" w:cs="Arial"/>
                <w:color w:val="000000"/>
                <w:rPrChange w:id="23" w:author="Gordon Flear" w:date="2021-01-13T13:02:00Z">
                  <w:rPr>
                    <w:rFonts w:ascii="Arial" w:hAnsi="Arial" w:cs="Arial"/>
                    <w:color w:val="000000"/>
                    <w:sz w:val="24"/>
                    <w:szCs w:val="24"/>
                  </w:rPr>
                </w:rPrChange>
              </w:rPr>
            </w:pPr>
            <w:r w:rsidRPr="00726003">
              <w:rPr>
                <w:rFonts w:ascii="Arial" w:hAnsi="Arial" w:cs="Arial"/>
                <w:color w:val="000000"/>
                <w:rPrChange w:id="24" w:author="Gordon Flear" w:date="2021-01-13T13:02:00Z">
                  <w:rPr>
                    <w:rFonts w:ascii="Arial" w:hAnsi="Arial" w:cs="Arial"/>
                    <w:color w:val="000000"/>
                    <w:sz w:val="24"/>
                    <w:szCs w:val="24"/>
                  </w:rPr>
                </w:rPrChange>
              </w:rPr>
              <w:tab/>
              <w:t>developing our gifts</w:t>
            </w:r>
          </w:p>
          <w:p w14:paraId="55789075" w14:textId="77777777" w:rsidR="009F1B89" w:rsidRPr="00726003" w:rsidRDefault="009F1B89" w:rsidP="007F7728">
            <w:pPr>
              <w:spacing w:after="0"/>
              <w:rPr>
                <w:rFonts w:ascii="Arial" w:hAnsi="Arial" w:cs="Arial"/>
                <w:color w:val="000000"/>
                <w:rPrChange w:id="25" w:author="Gordon Flear" w:date="2021-01-13T13:02:00Z">
                  <w:rPr>
                    <w:rFonts w:ascii="Arial" w:hAnsi="Arial" w:cs="Arial"/>
                    <w:color w:val="000000"/>
                    <w:sz w:val="24"/>
                    <w:szCs w:val="24"/>
                  </w:rPr>
                </w:rPrChange>
              </w:rPr>
            </w:pPr>
            <w:r w:rsidRPr="00726003">
              <w:rPr>
                <w:rFonts w:ascii="Arial" w:hAnsi="Arial" w:cs="Arial"/>
                <w:color w:val="000000"/>
                <w:rPrChange w:id="26" w:author="Gordon Flear" w:date="2021-01-13T13:02:00Z">
                  <w:rPr>
                    <w:rFonts w:ascii="Arial" w:hAnsi="Arial" w:cs="Arial"/>
                    <w:color w:val="000000"/>
                    <w:sz w:val="24"/>
                    <w:szCs w:val="24"/>
                  </w:rPr>
                </w:rPrChange>
              </w:rPr>
              <w:tab/>
              <w:t>deepening our relationships with one another.</w:t>
            </w:r>
          </w:p>
          <w:p w14:paraId="0D4ABC29" w14:textId="77777777" w:rsidR="009F1B89" w:rsidRPr="00726003" w:rsidRDefault="009F1B89" w:rsidP="007F7728">
            <w:pPr>
              <w:spacing w:after="0"/>
              <w:rPr>
                <w:rFonts w:ascii="Arial" w:hAnsi="Arial" w:cs="Arial"/>
                <w:color w:val="000000"/>
                <w:rPrChange w:id="27" w:author="Gordon Flear" w:date="2021-01-13T13:02:00Z">
                  <w:rPr>
                    <w:rFonts w:ascii="Arial" w:hAnsi="Arial" w:cs="Arial"/>
                    <w:color w:val="000000"/>
                    <w:sz w:val="24"/>
                    <w:szCs w:val="24"/>
                  </w:rPr>
                </w:rPrChange>
              </w:rPr>
            </w:pPr>
          </w:p>
          <w:p w14:paraId="07213AB4" w14:textId="77777777" w:rsidR="009F1B89" w:rsidRPr="00726003" w:rsidRDefault="009F1B89" w:rsidP="007F7728">
            <w:pPr>
              <w:spacing w:after="0"/>
              <w:rPr>
                <w:rFonts w:ascii="Arial" w:hAnsi="Arial" w:cs="Arial"/>
                <w:color w:val="000000"/>
                <w:rPrChange w:id="28" w:author="Gordon Flear" w:date="2021-01-13T13:02:00Z">
                  <w:rPr>
                    <w:rFonts w:ascii="Arial" w:hAnsi="Arial" w:cs="Arial"/>
                    <w:color w:val="000000"/>
                    <w:sz w:val="24"/>
                    <w:szCs w:val="24"/>
                  </w:rPr>
                </w:rPrChange>
              </w:rPr>
            </w:pPr>
            <w:r w:rsidRPr="00726003">
              <w:rPr>
                <w:rFonts w:ascii="Arial" w:hAnsi="Arial" w:cs="Arial"/>
                <w:color w:val="000000"/>
                <w:rPrChange w:id="29" w:author="Gordon Flear" w:date="2021-01-13T13:02:00Z">
                  <w:rPr>
                    <w:rFonts w:ascii="Arial" w:hAnsi="Arial" w:cs="Arial"/>
                    <w:color w:val="000000"/>
                    <w:sz w:val="24"/>
                    <w:szCs w:val="24"/>
                  </w:rPr>
                </w:rPrChange>
              </w:rPr>
              <w:t>We are called to make Christ relevant to all, and encourage all to follow Him</w:t>
            </w:r>
          </w:p>
          <w:p w14:paraId="20D5BBA6" w14:textId="3F1EFB37" w:rsidR="009F1B89" w:rsidRPr="00726003" w:rsidRDefault="009F1B89" w:rsidP="007F7728">
            <w:pPr>
              <w:spacing w:after="0"/>
              <w:rPr>
                <w:rFonts w:ascii="Arial" w:hAnsi="Arial" w:cs="Arial"/>
                <w:color w:val="000000"/>
                <w:rPrChange w:id="30" w:author="Gordon Flear" w:date="2021-01-13T13:02:00Z">
                  <w:rPr>
                    <w:rFonts w:ascii="Arial" w:hAnsi="Arial" w:cs="Arial"/>
                    <w:color w:val="000000"/>
                    <w:sz w:val="24"/>
                    <w:szCs w:val="24"/>
                  </w:rPr>
                </w:rPrChange>
              </w:rPr>
            </w:pPr>
            <w:r w:rsidRPr="00726003">
              <w:rPr>
                <w:rFonts w:ascii="Arial" w:hAnsi="Arial" w:cs="Arial"/>
                <w:color w:val="000000"/>
                <w:rPrChange w:id="31" w:author="Gordon Flear" w:date="2021-01-13T13:02:00Z">
                  <w:rPr>
                    <w:rFonts w:ascii="Arial" w:hAnsi="Arial" w:cs="Arial"/>
                    <w:color w:val="000000"/>
                    <w:sz w:val="24"/>
                    <w:szCs w:val="24"/>
                  </w:rPr>
                </w:rPrChange>
              </w:rPr>
              <w:t xml:space="preserve">- we seek to </w:t>
            </w:r>
            <w:ins w:id="32" w:author="Gordon Flear" w:date="2021-01-12T10:40:00Z">
              <w:r w:rsidR="00557DAD" w:rsidRPr="00726003">
                <w:rPr>
                  <w:rFonts w:ascii="Arial" w:hAnsi="Arial" w:cs="Arial"/>
                  <w:color w:val="000000"/>
                  <w:rPrChange w:id="33" w:author="Gordon Flear" w:date="2021-01-13T13:02:00Z">
                    <w:rPr>
                      <w:rFonts w:ascii="Arial" w:hAnsi="Arial" w:cs="Arial"/>
                      <w:color w:val="000000"/>
                      <w:sz w:val="24"/>
                      <w:szCs w:val="24"/>
                    </w:rPr>
                  </w:rPrChange>
                </w:rPr>
                <w:t xml:space="preserve">do </w:t>
              </w:r>
            </w:ins>
            <w:r w:rsidRPr="00726003">
              <w:rPr>
                <w:rFonts w:ascii="Arial" w:hAnsi="Arial" w:cs="Arial"/>
                <w:color w:val="000000"/>
                <w:rPrChange w:id="34" w:author="Gordon Flear" w:date="2021-01-13T13:02:00Z">
                  <w:rPr>
                    <w:rFonts w:ascii="Arial" w:hAnsi="Arial" w:cs="Arial"/>
                    <w:color w:val="000000"/>
                    <w:sz w:val="24"/>
                    <w:szCs w:val="24"/>
                  </w:rPr>
                </w:rPrChange>
              </w:rPr>
              <w:t>this wherever God has placed us.</w:t>
            </w:r>
          </w:p>
          <w:p w14:paraId="428C81E2" w14:textId="77777777" w:rsidR="009F1B89" w:rsidRPr="00726003" w:rsidRDefault="009F1B89" w:rsidP="007F7728">
            <w:pPr>
              <w:spacing w:after="0"/>
              <w:rPr>
                <w:rFonts w:ascii="Arial" w:hAnsi="Arial" w:cs="Arial"/>
                <w:color w:val="000000"/>
                <w:rPrChange w:id="35" w:author="Gordon Flear" w:date="2021-01-13T13:02:00Z">
                  <w:rPr>
                    <w:rFonts w:ascii="Arial" w:hAnsi="Arial" w:cs="Arial"/>
                    <w:color w:val="000000"/>
                    <w:sz w:val="24"/>
                    <w:szCs w:val="24"/>
                  </w:rPr>
                </w:rPrChange>
              </w:rPr>
            </w:pPr>
          </w:p>
          <w:p w14:paraId="235F85E2" w14:textId="77777777" w:rsidR="009F1B89" w:rsidRPr="00726003" w:rsidRDefault="009F1B89" w:rsidP="007F7728">
            <w:pPr>
              <w:spacing w:after="0"/>
              <w:rPr>
                <w:rFonts w:ascii="Arial" w:hAnsi="Arial" w:cs="Arial"/>
                <w:color w:val="000000"/>
                <w:rPrChange w:id="36" w:author="Gordon Flear" w:date="2021-01-13T13:02:00Z">
                  <w:rPr>
                    <w:rFonts w:ascii="Arial" w:hAnsi="Arial" w:cs="Arial"/>
                    <w:color w:val="000000"/>
                    <w:sz w:val="24"/>
                    <w:szCs w:val="24"/>
                  </w:rPr>
                </w:rPrChange>
              </w:rPr>
            </w:pPr>
            <w:r w:rsidRPr="00726003">
              <w:rPr>
                <w:rFonts w:ascii="Arial" w:hAnsi="Arial" w:cs="Arial"/>
                <w:color w:val="000000"/>
                <w:rPrChange w:id="37" w:author="Gordon Flear" w:date="2021-01-13T13:02:00Z">
                  <w:rPr>
                    <w:rFonts w:ascii="Arial" w:hAnsi="Arial" w:cs="Arial"/>
                    <w:color w:val="000000"/>
                    <w:sz w:val="24"/>
                    <w:szCs w:val="24"/>
                  </w:rPr>
                </w:rPrChange>
              </w:rPr>
              <w:t>We are called to follow the example of Jesus in serving others, mirroring His ability to meet the social, spiritual and physical needs.</w:t>
            </w:r>
          </w:p>
          <w:p w14:paraId="229FED38" w14:textId="77777777" w:rsidR="009F1B89" w:rsidRPr="00726003" w:rsidRDefault="009F1B89" w:rsidP="007F7728">
            <w:pPr>
              <w:spacing w:after="0"/>
              <w:rPr>
                <w:rFonts w:ascii="Arial" w:hAnsi="Arial" w:cs="Arial"/>
                <w:color w:val="000000"/>
                <w:rPrChange w:id="38" w:author="Gordon Flear" w:date="2021-01-13T13:02:00Z">
                  <w:rPr>
                    <w:rFonts w:ascii="Arial" w:hAnsi="Arial" w:cs="Arial"/>
                    <w:color w:val="000000"/>
                    <w:sz w:val="24"/>
                    <w:szCs w:val="24"/>
                  </w:rPr>
                </w:rPrChange>
              </w:rPr>
            </w:pPr>
          </w:p>
          <w:p w14:paraId="6ABB876D" w14:textId="5DC9DD00" w:rsidR="00B273BE" w:rsidRPr="00580458" w:rsidRDefault="009F1B89" w:rsidP="00580458">
            <w:pPr>
              <w:spacing w:after="0"/>
              <w:rPr>
                <w:rFonts w:ascii="Arial" w:hAnsi="Arial" w:cs="Arial"/>
                <w:color w:val="000000"/>
                <w:sz w:val="24"/>
                <w:szCs w:val="24"/>
              </w:rPr>
            </w:pPr>
            <w:r w:rsidRPr="00726003">
              <w:rPr>
                <w:rFonts w:ascii="Arial" w:hAnsi="Arial" w:cs="Arial"/>
                <w:color w:val="000000"/>
                <w:rPrChange w:id="39" w:author="Gordon Flear" w:date="2021-01-13T13:02:00Z">
                  <w:rPr>
                    <w:rFonts w:ascii="Arial" w:hAnsi="Arial" w:cs="Arial"/>
                    <w:color w:val="000000"/>
                    <w:sz w:val="24"/>
                    <w:szCs w:val="24"/>
                  </w:rPr>
                </w:rPrChange>
              </w:rPr>
              <w:t>We seek to express God’s love by serving people locally and worldwide, helping all people to experience life in all its fullness.</w:t>
            </w:r>
          </w:p>
        </w:tc>
      </w:tr>
    </w:tbl>
    <w:p w14:paraId="2BE1DB71" w14:textId="0E8A3211" w:rsidR="001F0BF3" w:rsidRDefault="001F0BF3" w:rsidP="00FC1242">
      <w:pPr>
        <w:pStyle w:val="Default"/>
        <w:tabs>
          <w:tab w:val="left" w:pos="851"/>
          <w:tab w:val="left" w:pos="4253"/>
          <w:tab w:val="left" w:pos="5387"/>
        </w:tabs>
        <w:rPr>
          <w:rFonts w:ascii="Arial" w:hAnsi="Arial" w:cs="Arial"/>
        </w:rPr>
      </w:pPr>
    </w:p>
    <w:p w14:paraId="66AF5D5C" w14:textId="77777777" w:rsidR="001F0BF3" w:rsidRDefault="001F0BF3">
      <w:pPr>
        <w:spacing w:after="0" w:line="240" w:lineRule="auto"/>
        <w:rPr>
          <w:rFonts w:ascii="Arial" w:hAnsi="Arial" w:cs="Arial"/>
          <w:color w:val="000000"/>
          <w:sz w:val="24"/>
          <w:szCs w:val="24"/>
          <w:lang w:eastAsia="en-GB"/>
        </w:rPr>
      </w:pPr>
      <w:r>
        <w:rPr>
          <w:rFonts w:ascii="Arial" w:hAnsi="Arial" w:cs="Arial"/>
        </w:rPr>
        <w:br w:type="page"/>
      </w:r>
    </w:p>
    <w:p w14:paraId="1A918062" w14:textId="5C128FB4" w:rsidR="00B273BE" w:rsidRPr="00B273BE" w:rsidRDefault="00B273BE" w:rsidP="008C109B">
      <w:pPr>
        <w:pStyle w:val="Default"/>
        <w:shd w:val="clear" w:color="auto" w:fill="9B8BC2"/>
        <w:tabs>
          <w:tab w:val="left" w:pos="851"/>
          <w:tab w:val="left" w:pos="4253"/>
          <w:tab w:val="left" w:pos="5387"/>
        </w:tabs>
        <w:rPr>
          <w:rFonts w:ascii="Arial" w:hAnsi="Arial" w:cs="Arial"/>
          <w:color w:val="FFFFFF" w:themeColor="background1"/>
          <w:sz w:val="32"/>
          <w:szCs w:val="32"/>
        </w:rPr>
      </w:pPr>
      <w:r w:rsidRPr="00B273BE">
        <w:rPr>
          <w:rFonts w:ascii="Arial" w:hAnsi="Arial" w:cs="Arial"/>
          <w:color w:val="FFFFFF" w:themeColor="background1"/>
          <w:sz w:val="32"/>
          <w:szCs w:val="32"/>
        </w:rPr>
        <w:lastRenderedPageBreak/>
        <w:t>Stage 1 - Review</w:t>
      </w:r>
    </w:p>
    <w:p w14:paraId="4FED5BC3" w14:textId="0CD03DDC" w:rsidR="00FB0516" w:rsidRPr="00FC1242" w:rsidRDefault="00FB0516" w:rsidP="00FC1242">
      <w:pPr>
        <w:pStyle w:val="Default"/>
        <w:tabs>
          <w:tab w:val="left" w:pos="851"/>
          <w:tab w:val="left" w:pos="4253"/>
          <w:tab w:val="left" w:pos="5387"/>
        </w:tabs>
        <w:rPr>
          <w:rFonts w:ascii="Arial" w:hAnsi="Arial" w:cs="Arial"/>
        </w:rPr>
      </w:pPr>
      <w:r w:rsidRPr="00FC1242">
        <w:rPr>
          <w:rFonts w:ascii="Arial" w:hAnsi="Arial" w:cs="Arial"/>
        </w:rPr>
        <w:tab/>
      </w:r>
    </w:p>
    <w:tbl>
      <w:tblPr>
        <w:tblStyle w:val="TableGrid"/>
        <w:tblW w:w="10910" w:type="dxa"/>
        <w:tblLook w:val="01E0" w:firstRow="1" w:lastRow="1" w:firstColumn="1" w:lastColumn="1" w:noHBand="0" w:noVBand="0"/>
      </w:tblPr>
      <w:tblGrid>
        <w:gridCol w:w="10910"/>
      </w:tblGrid>
      <w:tr w:rsidR="00FB0516" w:rsidRPr="00FC1242" w14:paraId="1DAEFEF8" w14:textId="77777777" w:rsidTr="00B273BE">
        <w:trPr>
          <w:trHeight w:val="608"/>
        </w:trPr>
        <w:tc>
          <w:tcPr>
            <w:tcW w:w="10910" w:type="dxa"/>
          </w:tcPr>
          <w:p w14:paraId="5FE635E8" w14:textId="7690CA7D" w:rsidR="00FB0516" w:rsidRPr="00FC1242" w:rsidRDefault="001240E2" w:rsidP="00B273BE">
            <w:pPr>
              <w:pStyle w:val="Default"/>
              <w:rPr>
                <w:rFonts w:ascii="Arial" w:hAnsi="Arial" w:cs="Arial"/>
                <w:sz w:val="22"/>
                <w:szCs w:val="22"/>
              </w:rPr>
            </w:pPr>
            <w:r w:rsidRPr="00FC1242">
              <w:rPr>
                <w:rFonts w:ascii="Arial Black" w:hAnsi="Arial Black" w:cs="Arial"/>
                <w:b/>
                <w:sz w:val="22"/>
                <w:szCs w:val="22"/>
              </w:rPr>
              <w:t>Where we are starting from</w:t>
            </w:r>
            <w:r>
              <w:rPr>
                <w:rFonts w:ascii="Arial Black" w:hAnsi="Arial Black" w:cs="Arial"/>
                <w:b/>
                <w:sz w:val="22"/>
                <w:szCs w:val="22"/>
              </w:rPr>
              <w:t xml:space="preserve"> - </w:t>
            </w:r>
            <w:r w:rsidRPr="00FC1242">
              <w:rPr>
                <w:rFonts w:ascii="Arial" w:hAnsi="Arial" w:cs="Arial"/>
                <w:sz w:val="22"/>
                <w:szCs w:val="22"/>
              </w:rPr>
              <w:t xml:space="preserve">a </w:t>
            </w:r>
            <w:r>
              <w:rPr>
                <w:rFonts w:ascii="Arial" w:hAnsi="Arial" w:cs="Arial"/>
                <w:sz w:val="22"/>
                <w:szCs w:val="22"/>
              </w:rPr>
              <w:t xml:space="preserve">realistic </w:t>
            </w:r>
            <w:r w:rsidRPr="00FC1242">
              <w:rPr>
                <w:rFonts w:ascii="Arial" w:hAnsi="Arial" w:cs="Arial"/>
                <w:sz w:val="22"/>
                <w:szCs w:val="22"/>
              </w:rPr>
              <w:t xml:space="preserve">summary of our </w:t>
            </w:r>
            <w:r>
              <w:rPr>
                <w:rFonts w:ascii="Arial" w:hAnsi="Arial" w:cs="Arial"/>
                <w:sz w:val="22"/>
                <w:szCs w:val="22"/>
              </w:rPr>
              <w:t xml:space="preserve">context and our </w:t>
            </w:r>
            <w:r w:rsidRPr="00FC1242">
              <w:rPr>
                <w:rFonts w:ascii="Arial" w:hAnsi="Arial" w:cs="Arial"/>
                <w:sz w:val="22"/>
                <w:szCs w:val="22"/>
              </w:rPr>
              <w:t>present situation</w:t>
            </w:r>
            <w:r>
              <w:rPr>
                <w:rFonts w:ascii="Arial" w:hAnsi="Arial" w:cs="Arial"/>
                <w:sz w:val="22"/>
                <w:szCs w:val="22"/>
              </w:rPr>
              <w:t>.</w:t>
            </w:r>
          </w:p>
        </w:tc>
      </w:tr>
      <w:tr w:rsidR="00FB0516" w:rsidRPr="00FC1242" w14:paraId="7BF25BF0" w14:textId="77777777" w:rsidTr="00EE0061">
        <w:trPr>
          <w:trHeight w:val="2837"/>
        </w:trPr>
        <w:tc>
          <w:tcPr>
            <w:tcW w:w="10910" w:type="dxa"/>
          </w:tcPr>
          <w:p w14:paraId="66527671" w14:textId="0B037EEA" w:rsidR="00580458" w:rsidRPr="00726003" w:rsidRDefault="00580458" w:rsidP="00580458">
            <w:pPr>
              <w:pStyle w:val="Default"/>
              <w:rPr>
                <w:rFonts w:ascii="Arial" w:hAnsi="Arial" w:cs="Arial"/>
                <w:sz w:val="22"/>
                <w:szCs w:val="22"/>
                <w:rPrChange w:id="40" w:author="Gordon Flear" w:date="2021-01-13T13:02:00Z">
                  <w:rPr>
                    <w:rFonts w:ascii="Arial" w:hAnsi="Arial" w:cs="Arial"/>
                  </w:rPr>
                </w:rPrChange>
              </w:rPr>
            </w:pPr>
            <w:r w:rsidRPr="00726003">
              <w:rPr>
                <w:rFonts w:ascii="Arial" w:hAnsi="Arial" w:cs="Arial"/>
                <w:sz w:val="22"/>
                <w:szCs w:val="22"/>
                <w:rPrChange w:id="41" w:author="Gordon Flear" w:date="2021-01-13T13:02:00Z">
                  <w:rPr>
                    <w:rFonts w:ascii="Arial" w:hAnsi="Arial" w:cs="Arial"/>
                  </w:rPr>
                </w:rPrChange>
              </w:rPr>
              <w:t xml:space="preserve">Christ Church Brunswick is an urban Parish in central Manchester with high levels of deprivation. The current Sunday congregation is approximately </w:t>
            </w:r>
            <w:r w:rsidR="003F7D90" w:rsidRPr="00726003">
              <w:rPr>
                <w:rFonts w:ascii="Arial" w:hAnsi="Arial" w:cs="Arial"/>
                <w:sz w:val="22"/>
                <w:szCs w:val="22"/>
                <w:rPrChange w:id="42" w:author="Gordon Flear" w:date="2021-01-13T13:02:00Z">
                  <w:rPr>
                    <w:rFonts w:ascii="Arial" w:hAnsi="Arial" w:cs="Arial"/>
                  </w:rPr>
                </w:rPrChange>
              </w:rPr>
              <w:t>6</w:t>
            </w:r>
            <w:r w:rsidRPr="00726003">
              <w:rPr>
                <w:rFonts w:ascii="Arial" w:hAnsi="Arial" w:cs="Arial"/>
                <w:sz w:val="22"/>
                <w:szCs w:val="22"/>
                <w:rPrChange w:id="43" w:author="Gordon Flear" w:date="2021-01-13T13:02:00Z">
                  <w:rPr>
                    <w:rFonts w:ascii="Arial" w:hAnsi="Arial" w:cs="Arial"/>
                  </w:rPr>
                </w:rPrChange>
              </w:rPr>
              <w:t xml:space="preserve">0 people per week ranging in age from 0 – 90 years old. The church is well used by the community during the week as a hub for people to meet </w:t>
            </w:r>
            <w:ins w:id="44" w:author="Gordon Flear" w:date="2021-01-12T10:41:00Z">
              <w:r w:rsidR="00557DAD" w:rsidRPr="00726003">
                <w:rPr>
                  <w:rFonts w:ascii="Arial" w:hAnsi="Arial" w:cs="Arial"/>
                  <w:sz w:val="22"/>
                  <w:szCs w:val="22"/>
                  <w:rPrChange w:id="45" w:author="Gordon Flear" w:date="2021-01-13T13:02:00Z">
                    <w:rPr>
                      <w:rFonts w:ascii="Arial" w:hAnsi="Arial" w:cs="Arial"/>
                    </w:rPr>
                  </w:rPrChange>
                </w:rPr>
                <w:t xml:space="preserve">to take part in activities lead </w:t>
              </w:r>
            </w:ins>
            <w:ins w:id="46" w:author="Gordon Flear" w:date="2021-01-12T10:42:00Z">
              <w:r w:rsidR="00557DAD" w:rsidRPr="00726003">
                <w:rPr>
                  <w:rFonts w:ascii="Arial" w:hAnsi="Arial" w:cs="Arial"/>
                  <w:sz w:val="22"/>
                  <w:szCs w:val="22"/>
                  <w:rPrChange w:id="47" w:author="Gordon Flear" w:date="2021-01-13T13:02:00Z">
                    <w:rPr>
                      <w:rFonts w:ascii="Arial" w:hAnsi="Arial" w:cs="Arial"/>
                    </w:rPr>
                  </w:rPrChange>
                </w:rPr>
                <w:t xml:space="preserve">by our Community Programme Manager </w:t>
              </w:r>
            </w:ins>
            <w:r w:rsidRPr="00726003">
              <w:rPr>
                <w:rFonts w:ascii="Arial" w:hAnsi="Arial" w:cs="Arial"/>
                <w:sz w:val="22"/>
                <w:szCs w:val="22"/>
                <w:rPrChange w:id="48" w:author="Gordon Flear" w:date="2021-01-13T13:02:00Z">
                  <w:rPr>
                    <w:rFonts w:ascii="Arial" w:hAnsi="Arial" w:cs="Arial"/>
                  </w:rPr>
                </w:rPrChange>
              </w:rPr>
              <w:t>and as a place for the community to access various support agencies. However, we have identified the following challenges:</w:t>
            </w:r>
          </w:p>
          <w:p w14:paraId="5D7822F8" w14:textId="42DD1A91" w:rsidR="00FB0516" w:rsidRPr="00726003" w:rsidRDefault="00580458" w:rsidP="00580458">
            <w:pPr>
              <w:pStyle w:val="Default"/>
              <w:numPr>
                <w:ilvl w:val="0"/>
                <w:numId w:val="1"/>
              </w:numPr>
              <w:rPr>
                <w:rFonts w:ascii="Arial" w:hAnsi="Arial" w:cs="Arial"/>
                <w:sz w:val="22"/>
                <w:szCs w:val="22"/>
                <w:rPrChange w:id="49" w:author="Gordon Flear" w:date="2021-01-13T13:02:00Z">
                  <w:rPr>
                    <w:rFonts w:ascii="Arial" w:hAnsi="Arial" w:cs="Arial"/>
                  </w:rPr>
                </w:rPrChange>
              </w:rPr>
            </w:pPr>
            <w:r w:rsidRPr="00726003">
              <w:rPr>
                <w:rFonts w:ascii="Arial" w:hAnsi="Arial" w:cs="Arial"/>
                <w:sz w:val="22"/>
                <w:szCs w:val="22"/>
                <w:rPrChange w:id="50" w:author="Gordon Flear" w:date="2021-01-13T13:02:00Z">
                  <w:rPr>
                    <w:rFonts w:ascii="Arial" w:hAnsi="Arial" w:cs="Arial"/>
                  </w:rPr>
                </w:rPrChange>
              </w:rPr>
              <w:t xml:space="preserve">We have a </w:t>
            </w:r>
            <w:r w:rsidR="00515172" w:rsidRPr="00726003">
              <w:rPr>
                <w:rFonts w:ascii="Arial" w:hAnsi="Arial" w:cs="Arial"/>
                <w:sz w:val="22"/>
                <w:szCs w:val="22"/>
                <w:rPrChange w:id="51" w:author="Gordon Flear" w:date="2021-01-13T13:02:00Z">
                  <w:rPr>
                    <w:rFonts w:ascii="Arial" w:hAnsi="Arial" w:cs="Arial"/>
                  </w:rPr>
                </w:rPrChange>
              </w:rPr>
              <w:t xml:space="preserve">transient </w:t>
            </w:r>
            <w:r w:rsidRPr="00726003">
              <w:rPr>
                <w:rFonts w:ascii="Arial" w:hAnsi="Arial" w:cs="Arial"/>
                <w:sz w:val="22"/>
                <w:szCs w:val="22"/>
                <w:rPrChange w:id="52" w:author="Gordon Flear" w:date="2021-01-13T13:02:00Z">
                  <w:rPr>
                    <w:rFonts w:ascii="Arial" w:hAnsi="Arial" w:cs="Arial"/>
                  </w:rPr>
                </w:rPrChange>
              </w:rPr>
              <w:t>Sunday congregation</w:t>
            </w:r>
            <w:r w:rsidR="005A0BE0" w:rsidRPr="00726003">
              <w:rPr>
                <w:rFonts w:ascii="Arial" w:hAnsi="Arial" w:cs="Arial"/>
                <w:sz w:val="22"/>
                <w:szCs w:val="22"/>
                <w:rPrChange w:id="53" w:author="Gordon Flear" w:date="2021-01-13T13:02:00Z">
                  <w:rPr>
                    <w:rFonts w:ascii="Arial" w:hAnsi="Arial" w:cs="Arial"/>
                  </w:rPr>
                </w:rPrChange>
              </w:rPr>
              <w:t xml:space="preserve"> </w:t>
            </w:r>
            <w:ins w:id="54" w:author="Gordon Flear" w:date="2021-01-12T10:43:00Z">
              <w:r w:rsidR="00557DAD" w:rsidRPr="00726003">
                <w:rPr>
                  <w:rFonts w:ascii="Arial" w:hAnsi="Arial" w:cs="Arial"/>
                  <w:sz w:val="22"/>
                  <w:szCs w:val="22"/>
                  <w:rPrChange w:id="55" w:author="Gordon Flear" w:date="2021-01-13T13:02:00Z">
                    <w:rPr>
                      <w:rFonts w:ascii="Arial" w:hAnsi="Arial" w:cs="Arial"/>
                    </w:rPr>
                  </w:rPrChange>
                </w:rPr>
                <w:t xml:space="preserve">but </w:t>
              </w:r>
            </w:ins>
            <w:del w:id="56" w:author="Gordon Flear" w:date="2021-01-12T10:43:00Z">
              <w:r w:rsidR="005A0BE0" w:rsidRPr="00726003" w:rsidDel="00557DAD">
                <w:rPr>
                  <w:rFonts w:ascii="Arial" w:hAnsi="Arial" w:cs="Arial"/>
                  <w:sz w:val="22"/>
                  <w:szCs w:val="22"/>
                  <w:rPrChange w:id="57" w:author="Gordon Flear" w:date="2021-01-13T13:02:00Z">
                    <w:rPr>
                      <w:rFonts w:ascii="Arial" w:hAnsi="Arial" w:cs="Arial"/>
                    </w:rPr>
                  </w:rPrChange>
                </w:rPr>
                <w:delText xml:space="preserve">with </w:delText>
              </w:r>
            </w:del>
            <w:r w:rsidR="005A0BE0" w:rsidRPr="00726003">
              <w:rPr>
                <w:rFonts w:ascii="Arial" w:hAnsi="Arial" w:cs="Arial"/>
                <w:sz w:val="22"/>
                <w:szCs w:val="22"/>
                <w:rPrChange w:id="58" w:author="Gordon Flear" w:date="2021-01-13T13:02:00Z">
                  <w:rPr>
                    <w:rFonts w:ascii="Arial" w:hAnsi="Arial" w:cs="Arial"/>
                  </w:rPr>
                </w:rPrChange>
              </w:rPr>
              <w:t xml:space="preserve">stable numbers each week </w:t>
            </w:r>
          </w:p>
          <w:p w14:paraId="423ABB25" w14:textId="4C82623B" w:rsidR="00580458" w:rsidRPr="00726003" w:rsidRDefault="00580458" w:rsidP="00580458">
            <w:pPr>
              <w:pStyle w:val="Default"/>
              <w:numPr>
                <w:ilvl w:val="0"/>
                <w:numId w:val="1"/>
              </w:numPr>
              <w:rPr>
                <w:rFonts w:ascii="Arial" w:hAnsi="Arial" w:cs="Arial"/>
                <w:sz w:val="22"/>
                <w:szCs w:val="22"/>
                <w:rPrChange w:id="59" w:author="Gordon Flear" w:date="2021-01-13T13:02:00Z">
                  <w:rPr>
                    <w:rFonts w:ascii="Arial" w:hAnsi="Arial" w:cs="Arial"/>
                  </w:rPr>
                </w:rPrChange>
              </w:rPr>
            </w:pPr>
            <w:r w:rsidRPr="00726003">
              <w:rPr>
                <w:rFonts w:ascii="Arial" w:hAnsi="Arial" w:cs="Arial"/>
                <w:sz w:val="22"/>
                <w:szCs w:val="22"/>
                <w:rPrChange w:id="60" w:author="Gordon Flear" w:date="2021-01-13T13:02:00Z">
                  <w:rPr>
                    <w:rFonts w:ascii="Arial" w:hAnsi="Arial" w:cs="Arial"/>
                  </w:rPr>
                </w:rPrChange>
              </w:rPr>
              <w:t>There is no ongoing midweek children’s youth work despite 1/3 of the congregation being children.</w:t>
            </w:r>
          </w:p>
          <w:p w14:paraId="40FF5E14" w14:textId="3152825C" w:rsidR="00580458" w:rsidRPr="00726003" w:rsidRDefault="00580458" w:rsidP="00580458">
            <w:pPr>
              <w:pStyle w:val="Default"/>
              <w:numPr>
                <w:ilvl w:val="0"/>
                <w:numId w:val="1"/>
              </w:numPr>
              <w:rPr>
                <w:rFonts w:ascii="Arial" w:hAnsi="Arial" w:cs="Arial"/>
                <w:sz w:val="22"/>
                <w:szCs w:val="22"/>
                <w:rPrChange w:id="61" w:author="Gordon Flear" w:date="2021-01-13T13:02:00Z">
                  <w:rPr>
                    <w:rFonts w:ascii="Arial" w:hAnsi="Arial" w:cs="Arial"/>
                  </w:rPr>
                </w:rPrChange>
              </w:rPr>
            </w:pPr>
            <w:r w:rsidRPr="00726003">
              <w:rPr>
                <w:rFonts w:ascii="Arial" w:hAnsi="Arial" w:cs="Arial"/>
                <w:sz w:val="22"/>
                <w:szCs w:val="22"/>
                <w:rPrChange w:id="62" w:author="Gordon Flear" w:date="2021-01-13T13:02:00Z">
                  <w:rPr>
                    <w:rFonts w:ascii="Arial" w:hAnsi="Arial" w:cs="Arial"/>
                  </w:rPr>
                </w:rPrChange>
              </w:rPr>
              <w:t xml:space="preserve">We have a </w:t>
            </w:r>
            <w:r w:rsidR="00AD4BCB" w:rsidRPr="00726003">
              <w:rPr>
                <w:rFonts w:ascii="Arial" w:hAnsi="Arial" w:cs="Arial"/>
                <w:sz w:val="22"/>
                <w:szCs w:val="22"/>
                <w:rPrChange w:id="63" w:author="Gordon Flear" w:date="2021-01-13T13:02:00Z">
                  <w:rPr>
                    <w:rFonts w:ascii="Arial" w:hAnsi="Arial" w:cs="Arial"/>
                  </w:rPr>
                </w:rPrChange>
              </w:rPr>
              <w:t>40-year-old</w:t>
            </w:r>
            <w:r w:rsidRPr="00726003">
              <w:rPr>
                <w:rFonts w:ascii="Arial" w:hAnsi="Arial" w:cs="Arial"/>
                <w:sz w:val="22"/>
                <w:szCs w:val="22"/>
                <w:rPrChange w:id="64" w:author="Gordon Flear" w:date="2021-01-13T13:02:00Z">
                  <w:rPr>
                    <w:rFonts w:ascii="Arial" w:hAnsi="Arial" w:cs="Arial"/>
                  </w:rPr>
                </w:rPrChange>
              </w:rPr>
              <w:t xml:space="preserve"> building that is being used intensively </w:t>
            </w:r>
            <w:r w:rsidR="002A1420" w:rsidRPr="00726003">
              <w:rPr>
                <w:rFonts w:ascii="Arial" w:hAnsi="Arial" w:cs="Arial"/>
                <w:sz w:val="22"/>
                <w:szCs w:val="22"/>
                <w:rPrChange w:id="65" w:author="Gordon Flear" w:date="2021-01-13T13:02:00Z">
                  <w:rPr>
                    <w:rFonts w:ascii="Arial" w:hAnsi="Arial" w:cs="Arial"/>
                  </w:rPr>
                </w:rPrChange>
              </w:rPr>
              <w:t>but it is not currently fit for the ways in which we would like to use it.</w:t>
            </w:r>
          </w:p>
          <w:p w14:paraId="75164EA1" w14:textId="77777777" w:rsidR="005003D0" w:rsidRPr="00726003" w:rsidRDefault="002A1420" w:rsidP="005003D0">
            <w:pPr>
              <w:pStyle w:val="Default"/>
              <w:numPr>
                <w:ilvl w:val="0"/>
                <w:numId w:val="1"/>
              </w:numPr>
              <w:rPr>
                <w:ins w:id="66" w:author="Gordon Flear" w:date="2021-01-11T12:03:00Z"/>
                <w:rFonts w:ascii="Arial" w:hAnsi="Arial" w:cs="Arial"/>
                <w:sz w:val="22"/>
                <w:szCs w:val="22"/>
                <w:rPrChange w:id="67" w:author="Gordon Flear" w:date="2021-01-13T13:02:00Z">
                  <w:rPr>
                    <w:ins w:id="68" w:author="Gordon Flear" w:date="2021-01-11T12:03:00Z"/>
                    <w:rFonts w:ascii="Arial" w:hAnsi="Arial" w:cs="Arial"/>
                  </w:rPr>
                </w:rPrChange>
              </w:rPr>
            </w:pPr>
            <w:r w:rsidRPr="00726003">
              <w:rPr>
                <w:rFonts w:ascii="Arial" w:hAnsi="Arial" w:cs="Arial"/>
                <w:sz w:val="22"/>
                <w:szCs w:val="22"/>
                <w:rPrChange w:id="69" w:author="Gordon Flear" w:date="2021-01-13T13:02:00Z">
                  <w:rPr>
                    <w:rFonts w:ascii="Arial" w:hAnsi="Arial" w:cs="Arial"/>
                  </w:rPr>
                </w:rPrChange>
              </w:rPr>
              <w:t>Lots of people are using the building throughout the week for a variety of reasons however, we would like to increase the number and frequency of people accessing church and would like to increase the number of people encountering God in this space.</w:t>
            </w:r>
          </w:p>
          <w:p w14:paraId="14437BD5" w14:textId="32AAE2B7" w:rsidR="005003D0" w:rsidRPr="00726003" w:rsidRDefault="005003D0" w:rsidP="005003D0">
            <w:pPr>
              <w:pStyle w:val="Default"/>
              <w:numPr>
                <w:ilvl w:val="0"/>
                <w:numId w:val="1"/>
              </w:numPr>
              <w:rPr>
                <w:rFonts w:ascii="Arial" w:hAnsi="Arial" w:cs="Arial"/>
                <w:sz w:val="22"/>
                <w:szCs w:val="22"/>
                <w:rPrChange w:id="70" w:author="Gordon Flear" w:date="2021-01-13T13:02:00Z">
                  <w:rPr>
                    <w:rFonts w:ascii="Arial" w:hAnsi="Arial" w:cs="Arial"/>
                  </w:rPr>
                </w:rPrChange>
              </w:rPr>
            </w:pPr>
            <w:ins w:id="71" w:author="Gordon Flear" w:date="2021-01-11T12:03:00Z">
              <w:r w:rsidRPr="00726003">
                <w:rPr>
                  <w:rFonts w:ascii="Arial" w:hAnsi="Arial" w:cs="Arial"/>
                  <w:sz w:val="22"/>
                  <w:szCs w:val="22"/>
                  <w:rPrChange w:id="72" w:author="Gordon Flear" w:date="2021-01-13T13:02:00Z">
                    <w:rPr>
                      <w:rFonts w:ascii="Arial" w:hAnsi="Arial" w:cs="Arial"/>
                    </w:rPr>
                  </w:rPrChange>
                </w:rPr>
                <w:t xml:space="preserve">2020 was a challenging year due to the COVID </w:t>
              </w:r>
            </w:ins>
            <w:ins w:id="73" w:author="Gordon Flear" w:date="2021-01-13T13:13:00Z">
              <w:r w:rsidR="00C948A2" w:rsidRPr="00C948A2">
                <w:rPr>
                  <w:rFonts w:ascii="Arial" w:hAnsi="Arial" w:cs="Arial"/>
                  <w:sz w:val="22"/>
                  <w:szCs w:val="22"/>
                </w:rPr>
                <w:t>pandemic.</w:t>
              </w:r>
            </w:ins>
            <w:ins w:id="74" w:author="Gordon Flear" w:date="2021-01-11T12:04:00Z">
              <w:r w:rsidRPr="00726003">
                <w:rPr>
                  <w:rFonts w:ascii="Arial" w:hAnsi="Arial" w:cs="Arial"/>
                  <w:sz w:val="22"/>
                  <w:szCs w:val="22"/>
                  <w:rPrChange w:id="75" w:author="Gordon Flear" w:date="2021-01-13T13:02:00Z">
                    <w:rPr>
                      <w:rFonts w:ascii="Arial" w:hAnsi="Arial" w:cs="Arial"/>
                    </w:rPr>
                  </w:rPrChange>
                </w:rPr>
                <w:t xml:space="preserve"> A lot of Church activity (Sundays and midweek) moved to online zoom with its own ch</w:t>
              </w:r>
            </w:ins>
            <w:ins w:id="76" w:author="Gordon Flear" w:date="2021-01-11T12:05:00Z">
              <w:r w:rsidRPr="00726003">
                <w:rPr>
                  <w:rFonts w:ascii="Arial" w:hAnsi="Arial" w:cs="Arial"/>
                  <w:sz w:val="22"/>
                  <w:szCs w:val="22"/>
                  <w:rPrChange w:id="77" w:author="Gordon Flear" w:date="2021-01-13T13:02:00Z">
                    <w:rPr>
                      <w:rFonts w:ascii="Arial" w:hAnsi="Arial" w:cs="Arial"/>
                    </w:rPr>
                  </w:rPrChange>
                </w:rPr>
                <w:t xml:space="preserve">allenges and implications for future activity </w:t>
              </w:r>
            </w:ins>
          </w:p>
        </w:tc>
      </w:tr>
      <w:tr w:rsidR="00FB0516" w:rsidRPr="00FC1242" w14:paraId="6A4D7EBD" w14:textId="77777777" w:rsidTr="00B273BE">
        <w:trPr>
          <w:trHeight w:val="342"/>
        </w:trPr>
        <w:tc>
          <w:tcPr>
            <w:tcW w:w="10910" w:type="dxa"/>
          </w:tcPr>
          <w:p w14:paraId="63A9206A" w14:textId="7FDC98EF" w:rsidR="00FB0516" w:rsidRPr="00FC1242" w:rsidRDefault="001240E2" w:rsidP="00B273BE">
            <w:pPr>
              <w:pStyle w:val="Default"/>
              <w:rPr>
                <w:rFonts w:ascii="Arial" w:hAnsi="Arial" w:cs="Arial"/>
                <w:sz w:val="22"/>
                <w:szCs w:val="22"/>
              </w:rPr>
            </w:pPr>
            <w:r>
              <w:rPr>
                <w:rFonts w:ascii="Arial Black" w:hAnsi="Arial Black" w:cs="Arial"/>
                <w:b/>
                <w:sz w:val="22"/>
                <w:szCs w:val="22"/>
              </w:rPr>
              <w:t xml:space="preserve">Where </w:t>
            </w:r>
            <w:r w:rsidRPr="00FC1242">
              <w:rPr>
                <w:rFonts w:ascii="Arial Black" w:hAnsi="Arial Black" w:cs="Arial"/>
                <w:b/>
                <w:sz w:val="22"/>
                <w:szCs w:val="22"/>
              </w:rPr>
              <w:t xml:space="preserve">we </w:t>
            </w:r>
            <w:r>
              <w:rPr>
                <w:rFonts w:ascii="Arial Black" w:hAnsi="Arial Black" w:cs="Arial"/>
                <w:b/>
                <w:sz w:val="22"/>
                <w:szCs w:val="22"/>
              </w:rPr>
              <w:t xml:space="preserve">are </w:t>
            </w:r>
            <w:r w:rsidRPr="00FC1242">
              <w:rPr>
                <w:rFonts w:ascii="Arial Black" w:hAnsi="Arial Black" w:cs="Arial"/>
                <w:b/>
                <w:sz w:val="22"/>
                <w:szCs w:val="22"/>
              </w:rPr>
              <w:t>going</w:t>
            </w:r>
            <w:r>
              <w:rPr>
                <w:rFonts w:ascii="Arial Black" w:hAnsi="Arial Black" w:cs="Arial"/>
                <w:b/>
                <w:sz w:val="22"/>
                <w:szCs w:val="22"/>
              </w:rPr>
              <w:t xml:space="preserve"> </w:t>
            </w:r>
            <w:r>
              <w:rPr>
                <w:rFonts w:ascii="Arial" w:hAnsi="Arial" w:cs="Arial"/>
                <w:sz w:val="22"/>
                <w:szCs w:val="22"/>
              </w:rPr>
              <w:t>- a</w:t>
            </w:r>
            <w:r w:rsidRPr="00FC1242">
              <w:rPr>
                <w:rFonts w:ascii="Arial" w:hAnsi="Arial" w:cs="Arial"/>
                <w:sz w:val="22"/>
                <w:szCs w:val="22"/>
              </w:rPr>
              <w:t xml:space="preserve"> description of </w:t>
            </w:r>
            <w:r>
              <w:rPr>
                <w:rFonts w:ascii="Arial" w:hAnsi="Arial" w:cs="Arial"/>
                <w:sz w:val="22"/>
                <w:szCs w:val="22"/>
              </w:rPr>
              <w:t>where we would like to be in five years’ time</w:t>
            </w:r>
          </w:p>
        </w:tc>
      </w:tr>
      <w:tr w:rsidR="00FB0516" w:rsidRPr="00FC1242" w14:paraId="7CDAE3E8" w14:textId="77777777" w:rsidTr="00BC338F">
        <w:trPr>
          <w:trHeight w:val="3052"/>
        </w:trPr>
        <w:tc>
          <w:tcPr>
            <w:tcW w:w="10910" w:type="dxa"/>
          </w:tcPr>
          <w:p w14:paraId="3A03F8A5" w14:textId="037532C5" w:rsidR="00FB0516" w:rsidRPr="00726003" w:rsidRDefault="002A1420" w:rsidP="002A1420">
            <w:pPr>
              <w:pStyle w:val="Default"/>
              <w:numPr>
                <w:ilvl w:val="0"/>
                <w:numId w:val="2"/>
              </w:numPr>
              <w:rPr>
                <w:rFonts w:ascii="Arial" w:hAnsi="Arial" w:cs="Arial"/>
                <w:sz w:val="22"/>
                <w:szCs w:val="22"/>
                <w:rPrChange w:id="78" w:author="Gordon Flear" w:date="2021-01-13T13:02:00Z">
                  <w:rPr>
                    <w:rFonts w:ascii="Arial" w:hAnsi="Arial" w:cs="Arial"/>
                  </w:rPr>
                </w:rPrChange>
              </w:rPr>
            </w:pPr>
            <w:r w:rsidRPr="00726003">
              <w:rPr>
                <w:rFonts w:ascii="Arial" w:hAnsi="Arial" w:cs="Arial"/>
                <w:sz w:val="22"/>
                <w:szCs w:val="22"/>
                <w:rPrChange w:id="79" w:author="Gordon Flear" w:date="2021-01-13T13:02:00Z">
                  <w:rPr>
                    <w:rFonts w:ascii="Arial" w:hAnsi="Arial" w:cs="Arial"/>
                  </w:rPr>
                </w:rPrChange>
              </w:rPr>
              <w:t>A growing congregation who have mission as a priority</w:t>
            </w:r>
          </w:p>
          <w:p w14:paraId="20139F25" w14:textId="2BCD134D" w:rsidR="002A1420" w:rsidRPr="00726003" w:rsidRDefault="002A1420" w:rsidP="002A1420">
            <w:pPr>
              <w:pStyle w:val="Default"/>
              <w:numPr>
                <w:ilvl w:val="0"/>
                <w:numId w:val="2"/>
              </w:numPr>
              <w:rPr>
                <w:rFonts w:ascii="Arial" w:hAnsi="Arial" w:cs="Arial"/>
                <w:sz w:val="22"/>
                <w:szCs w:val="22"/>
                <w:rPrChange w:id="80" w:author="Gordon Flear" w:date="2021-01-13T13:02:00Z">
                  <w:rPr>
                    <w:rFonts w:ascii="Arial" w:hAnsi="Arial" w:cs="Arial"/>
                  </w:rPr>
                </w:rPrChange>
              </w:rPr>
            </w:pPr>
            <w:r w:rsidRPr="00726003">
              <w:rPr>
                <w:rFonts w:ascii="Arial" w:hAnsi="Arial" w:cs="Arial"/>
                <w:sz w:val="22"/>
                <w:szCs w:val="22"/>
                <w:rPrChange w:id="81" w:author="Gordon Flear" w:date="2021-01-13T13:02:00Z">
                  <w:rPr>
                    <w:rFonts w:ascii="Arial" w:hAnsi="Arial" w:cs="Arial"/>
                  </w:rPr>
                </w:rPrChange>
              </w:rPr>
              <w:t>Exploring new ways of reaching young people with partner organisations.</w:t>
            </w:r>
          </w:p>
          <w:p w14:paraId="79B39F36" w14:textId="081ECDB1" w:rsidR="00AD4BCB" w:rsidRPr="00726003" w:rsidRDefault="00D3463D" w:rsidP="00FB0516">
            <w:pPr>
              <w:pStyle w:val="Default"/>
              <w:numPr>
                <w:ilvl w:val="0"/>
                <w:numId w:val="2"/>
              </w:numPr>
              <w:rPr>
                <w:rFonts w:ascii="Arial" w:hAnsi="Arial" w:cs="Arial"/>
                <w:sz w:val="22"/>
                <w:szCs w:val="22"/>
                <w:rPrChange w:id="82" w:author="Gordon Flear" w:date="2021-01-13T13:02:00Z">
                  <w:rPr>
                    <w:rFonts w:ascii="Arial" w:hAnsi="Arial" w:cs="Arial"/>
                  </w:rPr>
                </w:rPrChange>
              </w:rPr>
            </w:pPr>
            <w:r w:rsidRPr="00726003">
              <w:rPr>
                <w:rFonts w:ascii="Arial" w:hAnsi="Arial" w:cs="Arial"/>
                <w:sz w:val="22"/>
                <w:szCs w:val="22"/>
                <w:rPrChange w:id="83" w:author="Gordon Flear" w:date="2021-01-13T13:02:00Z">
                  <w:rPr>
                    <w:rFonts w:ascii="Arial" w:hAnsi="Arial" w:cs="Arial"/>
                  </w:rPr>
                </w:rPrChange>
              </w:rPr>
              <w:t>To have an attractive and warm</w:t>
            </w:r>
            <w:r w:rsidR="00AD4BCB" w:rsidRPr="00726003">
              <w:rPr>
                <w:rFonts w:ascii="Arial" w:hAnsi="Arial" w:cs="Arial"/>
                <w:sz w:val="22"/>
                <w:szCs w:val="22"/>
                <w:rPrChange w:id="84" w:author="Gordon Flear" w:date="2021-01-13T13:02:00Z">
                  <w:rPr>
                    <w:rFonts w:ascii="Arial" w:hAnsi="Arial" w:cs="Arial"/>
                  </w:rPr>
                </w:rPrChange>
              </w:rPr>
              <w:t xml:space="preserve"> building </w:t>
            </w:r>
            <w:ins w:id="85" w:author="Gordon Flear" w:date="2021-01-12T10:47:00Z">
              <w:r w:rsidR="00080328" w:rsidRPr="00726003">
                <w:rPr>
                  <w:rFonts w:ascii="Arial" w:hAnsi="Arial" w:cs="Arial"/>
                  <w:sz w:val="22"/>
                  <w:szCs w:val="22"/>
                  <w:rPrChange w:id="86" w:author="Gordon Flear" w:date="2021-01-13T13:02:00Z">
                    <w:rPr>
                      <w:rFonts w:ascii="Arial" w:hAnsi="Arial" w:cs="Arial"/>
                    </w:rPr>
                  </w:rPrChange>
                </w:rPr>
                <w:t xml:space="preserve">that is </w:t>
              </w:r>
            </w:ins>
            <w:ins w:id="87" w:author="Gordon Flear" w:date="2021-01-12T10:46:00Z">
              <w:r w:rsidR="00080328" w:rsidRPr="00726003">
                <w:rPr>
                  <w:rFonts w:ascii="Arial" w:hAnsi="Arial" w:cs="Arial"/>
                  <w:sz w:val="22"/>
                  <w:szCs w:val="22"/>
                  <w:rPrChange w:id="88" w:author="Gordon Flear" w:date="2021-01-13T13:02:00Z">
                    <w:rPr>
                      <w:rFonts w:ascii="Arial" w:hAnsi="Arial" w:cs="Arial"/>
                    </w:rPr>
                  </w:rPrChange>
                </w:rPr>
                <w:t>fit fo</w:t>
              </w:r>
            </w:ins>
            <w:ins w:id="89" w:author="Gordon Flear" w:date="2021-01-12T10:47:00Z">
              <w:r w:rsidR="00080328" w:rsidRPr="00726003">
                <w:rPr>
                  <w:rFonts w:ascii="Arial" w:hAnsi="Arial" w:cs="Arial"/>
                  <w:sz w:val="22"/>
                  <w:szCs w:val="22"/>
                  <w:rPrChange w:id="90" w:author="Gordon Flear" w:date="2021-01-13T13:02:00Z">
                    <w:rPr>
                      <w:rFonts w:ascii="Arial" w:hAnsi="Arial" w:cs="Arial"/>
                    </w:rPr>
                  </w:rPrChange>
                </w:rPr>
                <w:t xml:space="preserve">r purpose </w:t>
              </w:r>
            </w:ins>
            <w:r w:rsidR="00AD4BCB" w:rsidRPr="00726003">
              <w:rPr>
                <w:rFonts w:ascii="Arial" w:hAnsi="Arial" w:cs="Arial"/>
                <w:sz w:val="22"/>
                <w:szCs w:val="22"/>
                <w:rPrChange w:id="91" w:author="Gordon Flear" w:date="2021-01-13T13:02:00Z">
                  <w:rPr>
                    <w:rFonts w:ascii="Arial" w:hAnsi="Arial" w:cs="Arial"/>
                  </w:rPr>
                </w:rPrChange>
              </w:rPr>
              <w:t>where love of God and neighbour is expressed in worship, and hosting of a hub for community activities.</w:t>
            </w:r>
          </w:p>
          <w:p w14:paraId="2DD6FB86" w14:textId="77777777" w:rsidR="00FB0516" w:rsidRPr="00726003" w:rsidRDefault="0082476A" w:rsidP="00FB0516">
            <w:pPr>
              <w:pStyle w:val="Default"/>
              <w:numPr>
                <w:ilvl w:val="0"/>
                <w:numId w:val="2"/>
              </w:numPr>
              <w:rPr>
                <w:ins w:id="92" w:author="Gordon Flear" w:date="2021-01-12T10:50:00Z"/>
                <w:rFonts w:ascii="Arial" w:hAnsi="Arial" w:cs="Arial"/>
                <w:sz w:val="22"/>
                <w:szCs w:val="22"/>
                <w:rPrChange w:id="93" w:author="Gordon Flear" w:date="2021-01-13T13:02:00Z">
                  <w:rPr>
                    <w:ins w:id="94" w:author="Gordon Flear" w:date="2021-01-12T10:50:00Z"/>
                    <w:rFonts w:ascii="Arial" w:hAnsi="Arial" w:cs="Arial"/>
                    <w:color w:val="000000" w:themeColor="text1"/>
                  </w:rPr>
                </w:rPrChange>
              </w:rPr>
            </w:pPr>
            <w:r w:rsidRPr="00726003">
              <w:rPr>
                <w:rFonts w:ascii="Arial" w:hAnsi="Arial" w:cs="Arial"/>
                <w:color w:val="000000" w:themeColor="text1"/>
                <w:sz w:val="22"/>
                <w:szCs w:val="22"/>
                <w:rPrChange w:id="95" w:author="Gordon Flear" w:date="2021-01-13T13:02:00Z">
                  <w:rPr>
                    <w:rFonts w:ascii="Arial" w:hAnsi="Arial" w:cs="Arial"/>
                    <w:color w:val="000000" w:themeColor="text1"/>
                  </w:rPr>
                </w:rPrChange>
              </w:rPr>
              <w:t xml:space="preserve">Drawing more people </w:t>
            </w:r>
            <w:ins w:id="96" w:author="Gordon Flear" w:date="2021-01-11T12:06:00Z">
              <w:r w:rsidR="005003D0" w:rsidRPr="00726003">
                <w:rPr>
                  <w:rFonts w:ascii="Arial" w:hAnsi="Arial" w:cs="Arial"/>
                  <w:color w:val="000000" w:themeColor="text1"/>
                  <w:sz w:val="22"/>
                  <w:szCs w:val="22"/>
                  <w:rPrChange w:id="97" w:author="Gordon Flear" w:date="2021-01-13T13:02:00Z">
                    <w:rPr>
                      <w:rFonts w:ascii="Arial" w:hAnsi="Arial" w:cs="Arial"/>
                      <w:color w:val="000000" w:themeColor="text1"/>
                    </w:rPr>
                  </w:rPrChange>
                </w:rPr>
                <w:t xml:space="preserve">together </w:t>
              </w:r>
            </w:ins>
            <w:del w:id="98" w:author="Gordon Flear" w:date="2021-01-11T12:06:00Z">
              <w:r w:rsidRPr="00726003" w:rsidDel="005003D0">
                <w:rPr>
                  <w:rFonts w:ascii="Arial" w:hAnsi="Arial" w:cs="Arial"/>
                  <w:color w:val="000000" w:themeColor="text1"/>
                  <w:sz w:val="22"/>
                  <w:szCs w:val="22"/>
                  <w:rPrChange w:id="99" w:author="Gordon Flear" w:date="2021-01-13T13:02:00Z">
                    <w:rPr>
                      <w:rFonts w:ascii="Arial" w:hAnsi="Arial" w:cs="Arial"/>
                      <w:color w:val="000000" w:themeColor="text1"/>
                    </w:rPr>
                  </w:rPrChange>
                </w:rPr>
                <w:delText>in</w:delText>
              </w:r>
            </w:del>
            <w:r w:rsidRPr="00726003">
              <w:rPr>
                <w:rFonts w:ascii="Arial" w:hAnsi="Arial" w:cs="Arial"/>
                <w:color w:val="000000" w:themeColor="text1"/>
                <w:sz w:val="22"/>
                <w:szCs w:val="22"/>
                <w:rPrChange w:id="100" w:author="Gordon Flear" w:date="2021-01-13T13:02:00Z">
                  <w:rPr>
                    <w:rFonts w:ascii="Arial" w:hAnsi="Arial" w:cs="Arial"/>
                    <w:color w:val="000000" w:themeColor="text1"/>
                  </w:rPr>
                </w:rPrChange>
              </w:rPr>
              <w:t xml:space="preserve"> through regular events</w:t>
            </w:r>
            <w:ins w:id="101" w:author="Gordon Flear" w:date="2021-01-11T12:06:00Z">
              <w:r w:rsidR="005003D0" w:rsidRPr="00726003">
                <w:rPr>
                  <w:rFonts w:ascii="Arial" w:hAnsi="Arial" w:cs="Arial"/>
                  <w:color w:val="000000" w:themeColor="text1"/>
                  <w:sz w:val="22"/>
                  <w:szCs w:val="22"/>
                  <w:rPrChange w:id="102" w:author="Gordon Flear" w:date="2021-01-13T13:02:00Z">
                    <w:rPr>
                      <w:rFonts w:ascii="Arial" w:hAnsi="Arial" w:cs="Arial"/>
                      <w:color w:val="000000" w:themeColor="text1"/>
                    </w:rPr>
                  </w:rPrChange>
                </w:rPr>
                <w:t xml:space="preserve"> and joining with others</w:t>
              </w:r>
            </w:ins>
            <w:r w:rsidRPr="00726003">
              <w:rPr>
                <w:rFonts w:ascii="Arial" w:hAnsi="Arial" w:cs="Arial"/>
                <w:color w:val="000000" w:themeColor="text1"/>
                <w:sz w:val="22"/>
                <w:szCs w:val="22"/>
                <w:rPrChange w:id="103" w:author="Gordon Flear" w:date="2021-01-13T13:02:00Z">
                  <w:rPr>
                    <w:rFonts w:ascii="Arial" w:hAnsi="Arial" w:cs="Arial"/>
                    <w:color w:val="000000" w:themeColor="text1"/>
                  </w:rPr>
                </w:rPrChange>
              </w:rPr>
              <w:t xml:space="preserve"> </w:t>
            </w:r>
            <w:ins w:id="104" w:author="Gordon Flear" w:date="2021-01-11T12:07:00Z">
              <w:r w:rsidR="005003D0" w:rsidRPr="00726003">
                <w:rPr>
                  <w:rFonts w:ascii="Arial" w:hAnsi="Arial" w:cs="Arial"/>
                  <w:color w:val="000000" w:themeColor="text1"/>
                  <w:sz w:val="22"/>
                  <w:szCs w:val="22"/>
                  <w:rPrChange w:id="105" w:author="Gordon Flear" w:date="2021-01-13T13:02:00Z">
                    <w:rPr>
                      <w:rFonts w:ascii="Arial" w:hAnsi="Arial" w:cs="Arial"/>
                      <w:color w:val="000000" w:themeColor="text1"/>
                    </w:rPr>
                  </w:rPrChange>
                </w:rPr>
                <w:t xml:space="preserve">which are </w:t>
              </w:r>
            </w:ins>
            <w:r w:rsidRPr="00726003">
              <w:rPr>
                <w:rFonts w:ascii="Arial" w:hAnsi="Arial" w:cs="Arial"/>
                <w:color w:val="000000" w:themeColor="text1"/>
                <w:sz w:val="22"/>
                <w:szCs w:val="22"/>
                <w:rPrChange w:id="106" w:author="Gordon Flear" w:date="2021-01-13T13:02:00Z">
                  <w:rPr>
                    <w:rFonts w:ascii="Arial" w:hAnsi="Arial" w:cs="Arial"/>
                    <w:color w:val="000000" w:themeColor="text1"/>
                  </w:rPr>
                </w:rPrChange>
              </w:rPr>
              <w:t>accessible to all groups</w:t>
            </w:r>
          </w:p>
          <w:p w14:paraId="43A3C575" w14:textId="0F6CCD95" w:rsidR="004211BC" w:rsidRPr="0082476A" w:rsidRDefault="004211BC" w:rsidP="00FB0516">
            <w:pPr>
              <w:pStyle w:val="Default"/>
              <w:numPr>
                <w:ilvl w:val="0"/>
                <w:numId w:val="2"/>
              </w:numPr>
              <w:rPr>
                <w:rFonts w:ascii="Arial" w:hAnsi="Arial" w:cs="Arial"/>
              </w:rPr>
            </w:pPr>
            <w:ins w:id="107" w:author="Gordon Flear" w:date="2021-01-12T10:50:00Z">
              <w:r w:rsidRPr="00726003">
                <w:rPr>
                  <w:rFonts w:ascii="Arial" w:hAnsi="Arial" w:cs="Arial"/>
                  <w:color w:val="000000" w:themeColor="text1"/>
                  <w:sz w:val="22"/>
                  <w:szCs w:val="22"/>
                  <w:rPrChange w:id="108" w:author="Gordon Flear" w:date="2021-01-13T13:02:00Z">
                    <w:rPr>
                      <w:color w:val="000000" w:themeColor="text1"/>
                    </w:rPr>
                  </w:rPrChange>
                </w:rPr>
                <w:t>A growing awareness of</w:t>
              </w:r>
            </w:ins>
            <w:ins w:id="109" w:author="Gordon Flear" w:date="2021-01-12T10:51:00Z">
              <w:r w:rsidRPr="00726003">
                <w:rPr>
                  <w:rFonts w:ascii="Arial" w:hAnsi="Arial" w:cs="Arial"/>
                  <w:color w:val="000000" w:themeColor="text1"/>
                  <w:sz w:val="22"/>
                  <w:szCs w:val="22"/>
                  <w:rPrChange w:id="110" w:author="Gordon Flear" w:date="2021-01-13T13:02:00Z">
                    <w:rPr>
                      <w:color w:val="000000" w:themeColor="text1"/>
                    </w:rPr>
                  </w:rPrChange>
                </w:rPr>
                <w:t xml:space="preserve"> </w:t>
              </w:r>
            </w:ins>
            <w:ins w:id="111" w:author="Gordon Flear" w:date="2021-01-12T10:52:00Z">
              <w:r w:rsidRPr="00726003">
                <w:rPr>
                  <w:rFonts w:ascii="Arial" w:hAnsi="Arial" w:cs="Arial"/>
                  <w:color w:val="000000" w:themeColor="text1"/>
                  <w:sz w:val="22"/>
                  <w:szCs w:val="22"/>
                  <w:rPrChange w:id="112" w:author="Gordon Flear" w:date="2021-01-13T13:02:00Z">
                    <w:rPr>
                      <w:color w:val="000000" w:themeColor="text1"/>
                    </w:rPr>
                  </w:rPrChange>
                </w:rPr>
                <w:t xml:space="preserve">the impact </w:t>
              </w:r>
            </w:ins>
            <w:ins w:id="113" w:author="Gordon Flear" w:date="2021-01-12T10:51:00Z">
              <w:r w:rsidRPr="00726003">
                <w:rPr>
                  <w:rFonts w:ascii="Arial" w:hAnsi="Arial" w:cs="Arial"/>
                  <w:color w:val="000000" w:themeColor="text1"/>
                  <w:sz w:val="22"/>
                  <w:szCs w:val="22"/>
                  <w:rPrChange w:id="114" w:author="Gordon Flear" w:date="2021-01-13T13:02:00Z">
                    <w:rPr>
                      <w:color w:val="000000" w:themeColor="text1"/>
                    </w:rPr>
                  </w:rPrChange>
                </w:rPr>
                <w:t>climate change and our actions on God’s creation</w:t>
              </w:r>
              <w:r>
                <w:rPr>
                  <w:color w:val="000000" w:themeColor="text1"/>
                </w:rPr>
                <w:t xml:space="preserve"> </w:t>
              </w:r>
            </w:ins>
          </w:p>
        </w:tc>
      </w:tr>
    </w:tbl>
    <w:p w14:paraId="74662347" w14:textId="14B0F406" w:rsidR="001F0BF3" w:rsidRDefault="001F0BF3" w:rsidP="00FC1242">
      <w:pPr>
        <w:spacing w:after="0"/>
      </w:pPr>
    </w:p>
    <w:p w14:paraId="638E4393" w14:textId="77777777" w:rsidR="001F0BF3" w:rsidRDefault="001F0BF3">
      <w:pPr>
        <w:spacing w:after="0" w:line="240" w:lineRule="auto"/>
      </w:pPr>
      <w:r>
        <w:br w:type="page"/>
      </w:r>
    </w:p>
    <w:p w14:paraId="53E1B386" w14:textId="77777777" w:rsidR="00FC1242" w:rsidRDefault="00FC1242" w:rsidP="00FC1242">
      <w:pPr>
        <w:spacing w:after="0"/>
      </w:pPr>
    </w:p>
    <w:p w14:paraId="07B7E381" w14:textId="61D4A4D0" w:rsidR="00F7244C" w:rsidRPr="00B273BE" w:rsidRDefault="00F7244C" w:rsidP="008C109B">
      <w:pPr>
        <w:pStyle w:val="Default"/>
        <w:shd w:val="clear" w:color="auto" w:fill="FF5499"/>
        <w:tabs>
          <w:tab w:val="left" w:pos="851"/>
          <w:tab w:val="left" w:pos="4253"/>
          <w:tab w:val="left" w:pos="5387"/>
        </w:tabs>
        <w:rPr>
          <w:rFonts w:ascii="Arial" w:hAnsi="Arial" w:cs="Arial"/>
          <w:color w:val="FFFFFF" w:themeColor="background1"/>
          <w:sz w:val="32"/>
          <w:szCs w:val="32"/>
        </w:rPr>
      </w:pPr>
      <w:r w:rsidRPr="00B273BE">
        <w:rPr>
          <w:rFonts w:ascii="Arial" w:hAnsi="Arial" w:cs="Arial"/>
          <w:color w:val="FFFFFF" w:themeColor="background1"/>
          <w:sz w:val="32"/>
          <w:szCs w:val="32"/>
        </w:rPr>
        <w:t xml:space="preserve">Stage </w:t>
      </w:r>
      <w:r>
        <w:rPr>
          <w:rFonts w:ascii="Arial" w:hAnsi="Arial" w:cs="Arial"/>
          <w:color w:val="FFFFFF" w:themeColor="background1"/>
          <w:sz w:val="32"/>
          <w:szCs w:val="32"/>
        </w:rPr>
        <w:t>2</w:t>
      </w:r>
      <w:r w:rsidRPr="00B273BE">
        <w:rPr>
          <w:rFonts w:ascii="Arial" w:hAnsi="Arial" w:cs="Arial"/>
          <w:color w:val="FFFFFF" w:themeColor="background1"/>
          <w:sz w:val="32"/>
          <w:szCs w:val="32"/>
        </w:rPr>
        <w:t xml:space="preserve"> - </w:t>
      </w:r>
      <w:r>
        <w:rPr>
          <w:rFonts w:ascii="Arial" w:hAnsi="Arial" w:cs="Arial"/>
          <w:color w:val="FFFFFF" w:themeColor="background1"/>
          <w:sz w:val="32"/>
          <w:szCs w:val="32"/>
        </w:rPr>
        <w:t>Prioritise</w:t>
      </w:r>
    </w:p>
    <w:p w14:paraId="2598D03B" w14:textId="77777777" w:rsidR="00B273BE" w:rsidRDefault="00B273BE" w:rsidP="00FC1242">
      <w:pPr>
        <w:spacing w:after="0"/>
      </w:pPr>
    </w:p>
    <w:tbl>
      <w:tblPr>
        <w:tblStyle w:val="TableGrid"/>
        <w:tblW w:w="10910" w:type="dxa"/>
        <w:tblLook w:val="01E0" w:firstRow="1" w:lastRow="1" w:firstColumn="1" w:lastColumn="1" w:noHBand="0" w:noVBand="0"/>
      </w:tblPr>
      <w:tblGrid>
        <w:gridCol w:w="10910"/>
      </w:tblGrid>
      <w:tr w:rsidR="00FB0516" w:rsidRPr="001240E2" w14:paraId="5EB0329F" w14:textId="77777777" w:rsidTr="001F0BF3">
        <w:trPr>
          <w:trHeight w:val="342"/>
        </w:trPr>
        <w:tc>
          <w:tcPr>
            <w:tcW w:w="10910" w:type="dxa"/>
          </w:tcPr>
          <w:p w14:paraId="0D645F7F" w14:textId="0C0B8E22" w:rsidR="00FB0516" w:rsidRPr="001240E2" w:rsidRDefault="001240E2" w:rsidP="00F7244C">
            <w:pPr>
              <w:pStyle w:val="Default"/>
              <w:rPr>
                <w:rFonts w:ascii="Arial" w:hAnsi="Arial" w:cs="Arial"/>
                <w:sz w:val="22"/>
                <w:szCs w:val="22"/>
              </w:rPr>
            </w:pPr>
            <w:r w:rsidRPr="001240E2">
              <w:rPr>
                <w:rFonts w:ascii="Arial Black" w:hAnsi="Arial Black" w:cs="Arial"/>
                <w:sz w:val="22"/>
                <w:szCs w:val="22"/>
              </w:rPr>
              <w:t xml:space="preserve">How we will get there - </w:t>
            </w:r>
            <w:r w:rsidRPr="001240E2">
              <w:rPr>
                <w:rFonts w:ascii="Arial" w:hAnsi="Arial" w:cs="Arial"/>
                <w:sz w:val="22"/>
                <w:szCs w:val="22"/>
              </w:rPr>
              <w:t>a description of the priority actions if we are to ‘get there’.</w:t>
            </w:r>
          </w:p>
        </w:tc>
      </w:tr>
      <w:tr w:rsidR="00FB0516" w:rsidRPr="00FC1242" w14:paraId="0B6BAF97" w14:textId="77777777" w:rsidTr="001F0BF3">
        <w:trPr>
          <w:trHeight w:val="2941"/>
        </w:trPr>
        <w:tc>
          <w:tcPr>
            <w:tcW w:w="10910" w:type="dxa"/>
          </w:tcPr>
          <w:p w14:paraId="17F4BDC5" w14:textId="77777777" w:rsidR="001C7E27" w:rsidRPr="00726003" w:rsidRDefault="00F7244C" w:rsidP="00F7244C">
            <w:pPr>
              <w:pStyle w:val="Default"/>
              <w:rPr>
                <w:rFonts w:ascii="Arial" w:hAnsi="Arial" w:cs="Arial"/>
                <w:sz w:val="22"/>
                <w:szCs w:val="22"/>
                <w:rPrChange w:id="115" w:author="Gordon Flear" w:date="2021-01-13T13:03:00Z">
                  <w:rPr>
                    <w:rFonts w:ascii="Arial" w:hAnsi="Arial" w:cs="Arial"/>
                  </w:rPr>
                </w:rPrChange>
              </w:rPr>
            </w:pPr>
            <w:r w:rsidRPr="00726003">
              <w:rPr>
                <w:rFonts w:ascii="Arial" w:hAnsi="Arial" w:cs="Arial"/>
                <w:sz w:val="22"/>
                <w:szCs w:val="22"/>
                <w:rPrChange w:id="116" w:author="Gordon Flear" w:date="2021-01-13T13:03:00Z">
                  <w:rPr>
                    <w:rFonts w:ascii="Arial" w:hAnsi="Arial" w:cs="Arial"/>
                  </w:rPr>
                </w:rPrChange>
              </w:rPr>
              <w:t>Priority 1</w:t>
            </w:r>
          </w:p>
          <w:p w14:paraId="2E24F116" w14:textId="47484F19" w:rsidR="001C7E27" w:rsidRPr="00726003" w:rsidRDefault="0082476A" w:rsidP="00F7244C">
            <w:pPr>
              <w:pStyle w:val="Default"/>
              <w:rPr>
                <w:rFonts w:ascii="Arial" w:hAnsi="Arial" w:cs="Arial"/>
                <w:b/>
                <w:sz w:val="22"/>
                <w:szCs w:val="22"/>
                <w:u w:val="single"/>
                <w:rPrChange w:id="117" w:author="Gordon Flear" w:date="2021-01-13T13:03:00Z">
                  <w:rPr>
                    <w:rFonts w:ascii="Arial" w:hAnsi="Arial" w:cs="Arial"/>
                    <w:b/>
                    <w:u w:val="single"/>
                  </w:rPr>
                </w:rPrChange>
              </w:rPr>
            </w:pPr>
            <w:r w:rsidRPr="00726003">
              <w:rPr>
                <w:rFonts w:ascii="Arial" w:hAnsi="Arial" w:cs="Arial"/>
                <w:b/>
                <w:sz w:val="22"/>
                <w:szCs w:val="22"/>
                <w:u w:val="single"/>
                <w:rPrChange w:id="118" w:author="Gordon Flear" w:date="2021-01-13T13:03:00Z">
                  <w:rPr>
                    <w:rFonts w:ascii="Arial" w:hAnsi="Arial" w:cs="Arial"/>
                    <w:b/>
                    <w:u w:val="single"/>
                  </w:rPr>
                </w:rPrChange>
              </w:rPr>
              <w:t>Worship, Prayer and Evangelism</w:t>
            </w:r>
          </w:p>
          <w:p w14:paraId="1D53B45B" w14:textId="0D743601" w:rsidR="00494187" w:rsidRPr="00726003" w:rsidRDefault="00494187" w:rsidP="00F7244C">
            <w:pPr>
              <w:pStyle w:val="Default"/>
              <w:rPr>
                <w:rFonts w:ascii="Arial" w:hAnsi="Arial" w:cs="Arial"/>
                <w:sz w:val="22"/>
                <w:szCs w:val="22"/>
                <w:rPrChange w:id="119" w:author="Gordon Flear" w:date="2021-01-13T13:03:00Z">
                  <w:rPr>
                    <w:rFonts w:ascii="Arial" w:hAnsi="Arial" w:cs="Arial"/>
                  </w:rPr>
                </w:rPrChange>
              </w:rPr>
            </w:pPr>
          </w:p>
          <w:p w14:paraId="54819CDD" w14:textId="7CEE685B" w:rsidR="00FB0516" w:rsidRPr="00726003" w:rsidRDefault="00494187" w:rsidP="0082476A">
            <w:pPr>
              <w:pStyle w:val="Default"/>
              <w:rPr>
                <w:rFonts w:ascii="Arial" w:hAnsi="Arial" w:cs="Arial"/>
                <w:color w:val="000000" w:themeColor="text1"/>
                <w:sz w:val="22"/>
                <w:szCs w:val="22"/>
                <w14:textFill>
                  <w14:solidFill>
                    <w14:schemeClr w14:val="tx1">
                      <w14:alpha w14:val="75000"/>
                    </w14:schemeClr>
                  </w14:solidFill>
                </w14:textFill>
                <w:rPrChange w:id="120" w:author="Gordon Flear" w:date="2021-01-13T13:03:00Z">
                  <w:rPr>
                    <w:rFonts w:ascii="Arial" w:hAnsi="Arial" w:cs="Arial"/>
                    <w:color w:val="000000" w:themeColor="text1"/>
                    <w14:textFill>
                      <w14:solidFill>
                        <w14:schemeClr w14:val="tx1">
                          <w14:alpha w14:val="75000"/>
                        </w14:schemeClr>
                      </w14:solidFill>
                    </w14:textFill>
                  </w:rPr>
                </w:rPrChange>
              </w:rPr>
            </w:pPr>
            <w:bookmarkStart w:id="121" w:name="_Hlk29474544"/>
            <w:r w:rsidRPr="00726003">
              <w:rPr>
                <w:rStyle w:val="Emphasis"/>
                <w:rFonts w:ascii="Arial" w:hAnsi="Arial" w:cs="Arial"/>
                <w:color w:val="222222"/>
                <w:sz w:val="22"/>
                <w:szCs w:val="22"/>
                <w:shd w:val="clear" w:color="auto" w:fill="FFFFFF"/>
                <w:rPrChange w:id="122" w:author="Gordon Flear" w:date="2021-01-13T13:03:00Z">
                  <w:rPr>
                    <w:rStyle w:val="Emphasis"/>
                    <w:rFonts w:ascii="Arial" w:hAnsi="Arial" w:cs="Arial"/>
                    <w:color w:val="222222"/>
                    <w:shd w:val="clear" w:color="auto" w:fill="FFFFFF"/>
                  </w:rPr>
                </w:rPrChange>
              </w:rPr>
              <w:t xml:space="preserve">A specific group to be created with the remit to identify and create opportunities to </w:t>
            </w:r>
            <w:del w:id="123" w:author="Gordon Flear" w:date="2021-01-12T10:48:00Z">
              <w:r w:rsidRPr="00726003" w:rsidDel="00080328">
                <w:rPr>
                  <w:rStyle w:val="Emphasis"/>
                  <w:rFonts w:ascii="Arial" w:hAnsi="Arial" w:cs="Arial"/>
                  <w:color w:val="222222"/>
                  <w:sz w:val="22"/>
                  <w:szCs w:val="22"/>
                  <w:shd w:val="clear" w:color="auto" w:fill="FFFFFF"/>
                  <w:rPrChange w:id="124" w:author="Gordon Flear" w:date="2021-01-13T13:03:00Z">
                    <w:rPr>
                      <w:rStyle w:val="Emphasis"/>
                      <w:rFonts w:ascii="Arial" w:hAnsi="Arial" w:cs="Arial"/>
                      <w:color w:val="222222"/>
                      <w:shd w:val="clear" w:color="auto" w:fill="FFFFFF"/>
                    </w:rPr>
                  </w:rPrChange>
                </w:rPr>
                <w:delText>proclaim</w:delText>
              </w:r>
            </w:del>
            <w:ins w:id="125" w:author="Gordon Flear" w:date="2021-01-11T12:07:00Z">
              <w:r w:rsidR="005003D0" w:rsidRPr="00726003">
                <w:rPr>
                  <w:rStyle w:val="Emphasis"/>
                  <w:rFonts w:ascii="Arial" w:hAnsi="Arial" w:cs="Arial"/>
                  <w:color w:val="222222"/>
                  <w:sz w:val="22"/>
                  <w:szCs w:val="22"/>
                  <w:shd w:val="clear" w:color="auto" w:fill="FFFFFF"/>
                  <w:rPrChange w:id="126" w:author="Gordon Flear" w:date="2021-01-13T13:03:00Z">
                    <w:rPr>
                      <w:rStyle w:val="Emphasis"/>
                      <w:color w:val="222222"/>
                      <w:shd w:val="clear" w:color="auto" w:fill="FFFFFF"/>
                    </w:rPr>
                  </w:rPrChange>
                </w:rPr>
                <w:t>share</w:t>
              </w:r>
            </w:ins>
            <w:r w:rsidRPr="00726003">
              <w:rPr>
                <w:rStyle w:val="Emphasis"/>
                <w:rFonts w:ascii="Arial" w:hAnsi="Arial" w:cs="Arial"/>
                <w:color w:val="222222"/>
                <w:sz w:val="22"/>
                <w:szCs w:val="22"/>
                <w:shd w:val="clear" w:color="auto" w:fill="FFFFFF"/>
                <w:rPrChange w:id="127" w:author="Gordon Flear" w:date="2021-01-13T13:03:00Z">
                  <w:rPr>
                    <w:rStyle w:val="Emphasis"/>
                    <w:rFonts w:ascii="Arial" w:hAnsi="Arial" w:cs="Arial"/>
                    <w:color w:val="222222"/>
                    <w:shd w:val="clear" w:color="auto" w:fill="FFFFFF"/>
                  </w:rPr>
                </w:rPrChange>
              </w:rPr>
              <w:t xml:space="preserve"> the gospel. Teaching on mission to be</w:t>
            </w:r>
            <w:r w:rsidR="003B530B" w:rsidRPr="00726003">
              <w:rPr>
                <w:rStyle w:val="Emphasis"/>
                <w:rFonts w:ascii="Arial" w:hAnsi="Arial" w:cs="Arial"/>
                <w:color w:val="222222"/>
                <w:sz w:val="22"/>
                <w:szCs w:val="22"/>
                <w:shd w:val="clear" w:color="auto" w:fill="FFFFFF"/>
                <w:rPrChange w:id="128" w:author="Gordon Flear" w:date="2021-01-13T13:03:00Z">
                  <w:rPr>
                    <w:rStyle w:val="Emphasis"/>
                    <w:rFonts w:ascii="Arial" w:hAnsi="Arial" w:cs="Arial"/>
                    <w:color w:val="222222"/>
                    <w:shd w:val="clear" w:color="auto" w:fill="FFFFFF"/>
                  </w:rPr>
                </w:rPrChange>
              </w:rPr>
              <w:t xml:space="preserve"> delivered on Sundays</w:t>
            </w:r>
            <w:r w:rsidRPr="00726003">
              <w:rPr>
                <w:rStyle w:val="Emphasis"/>
                <w:rFonts w:ascii="Arial" w:hAnsi="Arial" w:cs="Arial"/>
                <w:color w:val="222222"/>
                <w:sz w:val="22"/>
                <w:szCs w:val="22"/>
                <w:shd w:val="clear" w:color="auto" w:fill="FFFFFF"/>
                <w:rPrChange w:id="129" w:author="Gordon Flear" w:date="2021-01-13T13:03:00Z">
                  <w:rPr>
                    <w:rStyle w:val="Emphasis"/>
                    <w:rFonts w:ascii="Arial" w:hAnsi="Arial" w:cs="Arial"/>
                    <w:color w:val="222222"/>
                    <w:shd w:val="clear" w:color="auto" w:fill="FFFFFF"/>
                  </w:rPr>
                </w:rPrChange>
              </w:rPr>
              <w:t>.</w:t>
            </w:r>
            <w:bookmarkEnd w:id="121"/>
          </w:p>
        </w:tc>
      </w:tr>
      <w:tr w:rsidR="00F7244C" w:rsidRPr="00FC1242" w14:paraId="4C0521BE" w14:textId="77777777" w:rsidTr="001F0BF3">
        <w:trPr>
          <w:trHeight w:val="2827"/>
        </w:trPr>
        <w:tc>
          <w:tcPr>
            <w:tcW w:w="10910" w:type="dxa"/>
          </w:tcPr>
          <w:p w14:paraId="55B1EBD1" w14:textId="400DC479" w:rsidR="0082476A" w:rsidRPr="00726003" w:rsidRDefault="00F7244C" w:rsidP="00FB0516">
            <w:pPr>
              <w:pStyle w:val="Default"/>
              <w:rPr>
                <w:rFonts w:ascii="Arial" w:hAnsi="Arial" w:cs="Arial"/>
                <w:sz w:val="22"/>
                <w:szCs w:val="22"/>
                <w:rPrChange w:id="130" w:author="Gordon Flear" w:date="2021-01-13T13:03:00Z">
                  <w:rPr>
                    <w:rFonts w:ascii="Arial" w:hAnsi="Arial" w:cs="Arial"/>
                  </w:rPr>
                </w:rPrChange>
              </w:rPr>
            </w:pPr>
            <w:r w:rsidRPr="00726003">
              <w:rPr>
                <w:rFonts w:ascii="Arial" w:hAnsi="Arial" w:cs="Arial"/>
                <w:sz w:val="22"/>
                <w:szCs w:val="22"/>
                <w:rPrChange w:id="131" w:author="Gordon Flear" w:date="2021-01-13T13:03:00Z">
                  <w:rPr>
                    <w:rFonts w:ascii="Arial" w:hAnsi="Arial" w:cs="Arial"/>
                  </w:rPr>
                </w:rPrChange>
              </w:rPr>
              <w:t>Priority 2</w:t>
            </w:r>
          </w:p>
          <w:p w14:paraId="00F370F0" w14:textId="77777777" w:rsidR="0082476A" w:rsidRPr="00726003" w:rsidRDefault="0082476A" w:rsidP="00FB0516">
            <w:pPr>
              <w:pStyle w:val="Default"/>
              <w:rPr>
                <w:rFonts w:ascii="Arial" w:hAnsi="Arial" w:cs="Arial"/>
                <w:b/>
                <w:sz w:val="22"/>
                <w:szCs w:val="22"/>
                <w:u w:val="single"/>
                <w:rPrChange w:id="132" w:author="Gordon Flear" w:date="2021-01-13T13:03:00Z">
                  <w:rPr>
                    <w:rFonts w:ascii="Arial" w:hAnsi="Arial" w:cs="Arial"/>
                    <w:b/>
                    <w:u w:val="single"/>
                  </w:rPr>
                </w:rPrChange>
              </w:rPr>
            </w:pPr>
            <w:r w:rsidRPr="00726003">
              <w:rPr>
                <w:rFonts w:ascii="Arial" w:hAnsi="Arial" w:cs="Arial"/>
                <w:b/>
                <w:sz w:val="22"/>
                <w:szCs w:val="22"/>
                <w:u w:val="single"/>
                <w:rPrChange w:id="133" w:author="Gordon Flear" w:date="2021-01-13T13:03:00Z">
                  <w:rPr>
                    <w:rFonts w:ascii="Arial" w:hAnsi="Arial" w:cs="Arial"/>
                    <w:b/>
                    <w:u w:val="single"/>
                  </w:rPr>
                </w:rPrChange>
              </w:rPr>
              <w:t>Young People</w:t>
            </w:r>
          </w:p>
          <w:p w14:paraId="2CC9927A" w14:textId="758F31C4" w:rsidR="001C7E27" w:rsidRPr="00726003" w:rsidRDefault="0082476A" w:rsidP="00E40753">
            <w:pPr>
              <w:pStyle w:val="Default"/>
              <w:rPr>
                <w:rFonts w:ascii="Arial" w:hAnsi="Arial" w:cs="Arial"/>
                <w:color w:val="000000" w:themeColor="text1"/>
                <w:sz w:val="22"/>
                <w:szCs w:val="22"/>
                <w14:textFill>
                  <w14:solidFill>
                    <w14:schemeClr w14:val="tx1">
                      <w14:alpha w14:val="75000"/>
                    </w14:schemeClr>
                  </w14:solidFill>
                </w14:textFill>
                <w:rPrChange w:id="134" w:author="Gordon Flear" w:date="2021-01-13T13:03:00Z">
                  <w:rPr>
                    <w:rFonts w:ascii="Arial" w:hAnsi="Arial" w:cs="Arial"/>
                    <w:color w:val="000000" w:themeColor="text1"/>
                    <w14:textFill>
                      <w14:solidFill>
                        <w14:schemeClr w14:val="tx1">
                          <w14:alpha w14:val="75000"/>
                        </w14:schemeClr>
                      </w14:solidFill>
                    </w14:textFill>
                  </w:rPr>
                </w:rPrChange>
              </w:rPr>
            </w:pPr>
            <w:bookmarkStart w:id="135" w:name="_Hlk29474795"/>
            <w:r w:rsidRPr="00726003">
              <w:rPr>
                <w:rFonts w:ascii="Arial" w:hAnsi="Arial" w:cs="Arial"/>
                <w:sz w:val="22"/>
                <w:szCs w:val="22"/>
                <w:rPrChange w:id="136" w:author="Gordon Flear" w:date="2021-01-13T13:03:00Z">
                  <w:rPr>
                    <w:rFonts w:ascii="Arial" w:hAnsi="Arial" w:cs="Arial"/>
                  </w:rPr>
                </w:rPrChange>
              </w:rPr>
              <w:t xml:space="preserve">Continue to look at opportunities to work with </w:t>
            </w:r>
            <w:r w:rsidR="005A0BE0" w:rsidRPr="00726003">
              <w:rPr>
                <w:rFonts w:ascii="Arial" w:hAnsi="Arial" w:cs="Arial"/>
                <w:sz w:val="22"/>
                <w:szCs w:val="22"/>
                <w:rPrChange w:id="137" w:author="Gordon Flear" w:date="2021-01-13T13:03:00Z">
                  <w:rPr>
                    <w:rFonts w:ascii="Arial" w:hAnsi="Arial" w:cs="Arial"/>
                  </w:rPr>
                </w:rPrChange>
              </w:rPr>
              <w:t xml:space="preserve">young people and families especially with </w:t>
            </w:r>
            <w:r w:rsidR="00D4705C" w:rsidRPr="00726003">
              <w:rPr>
                <w:rFonts w:ascii="Arial" w:hAnsi="Arial" w:cs="Arial"/>
                <w:sz w:val="22"/>
                <w:szCs w:val="22"/>
                <w:rPrChange w:id="138" w:author="Gordon Flear" w:date="2021-01-13T13:03:00Z">
                  <w:rPr>
                    <w:rFonts w:ascii="Arial" w:hAnsi="Arial" w:cs="Arial"/>
                  </w:rPr>
                </w:rPrChange>
              </w:rPr>
              <w:t>Refurb developments.</w:t>
            </w:r>
            <w:bookmarkEnd w:id="135"/>
          </w:p>
        </w:tc>
      </w:tr>
      <w:tr w:rsidR="003F7D90" w:rsidRPr="00FC1242" w14:paraId="0769D202" w14:textId="77777777" w:rsidTr="001F0BF3">
        <w:trPr>
          <w:trHeight w:val="2848"/>
        </w:trPr>
        <w:tc>
          <w:tcPr>
            <w:tcW w:w="10910" w:type="dxa"/>
          </w:tcPr>
          <w:p w14:paraId="6274699E" w14:textId="77777777" w:rsidR="003F7D90" w:rsidRPr="00726003" w:rsidRDefault="003F7D90" w:rsidP="003F7D90">
            <w:pPr>
              <w:pStyle w:val="Default"/>
              <w:rPr>
                <w:rFonts w:ascii="Arial" w:hAnsi="Arial" w:cs="Arial"/>
                <w:sz w:val="22"/>
                <w:szCs w:val="22"/>
                <w:rPrChange w:id="139" w:author="Gordon Flear" w:date="2021-01-13T13:03:00Z">
                  <w:rPr>
                    <w:rFonts w:ascii="Arial" w:hAnsi="Arial" w:cs="Arial"/>
                  </w:rPr>
                </w:rPrChange>
              </w:rPr>
            </w:pPr>
            <w:r w:rsidRPr="00726003">
              <w:rPr>
                <w:rFonts w:ascii="Arial" w:hAnsi="Arial" w:cs="Arial"/>
                <w:sz w:val="22"/>
                <w:szCs w:val="22"/>
                <w:rPrChange w:id="140" w:author="Gordon Flear" w:date="2021-01-13T13:03:00Z">
                  <w:rPr>
                    <w:rFonts w:ascii="Arial" w:hAnsi="Arial" w:cs="Arial"/>
                  </w:rPr>
                </w:rPrChange>
              </w:rPr>
              <w:t>Priority 3</w:t>
            </w:r>
          </w:p>
          <w:p w14:paraId="2704BAB3" w14:textId="77777777" w:rsidR="003F7D90" w:rsidRPr="00726003" w:rsidRDefault="003F7D90" w:rsidP="003F7D90">
            <w:pPr>
              <w:pStyle w:val="Default"/>
              <w:rPr>
                <w:rFonts w:ascii="Arial" w:hAnsi="Arial" w:cs="Arial"/>
                <w:b/>
                <w:sz w:val="22"/>
                <w:szCs w:val="22"/>
                <w:u w:val="single"/>
                <w:rPrChange w:id="141" w:author="Gordon Flear" w:date="2021-01-13T13:03:00Z">
                  <w:rPr>
                    <w:rFonts w:ascii="Arial" w:hAnsi="Arial" w:cs="Arial"/>
                    <w:b/>
                    <w:u w:val="single"/>
                  </w:rPr>
                </w:rPrChange>
              </w:rPr>
            </w:pPr>
            <w:r w:rsidRPr="00726003">
              <w:rPr>
                <w:rFonts w:ascii="Arial" w:hAnsi="Arial" w:cs="Arial"/>
                <w:b/>
                <w:sz w:val="22"/>
                <w:szCs w:val="22"/>
                <w:u w:val="single"/>
                <w:rPrChange w:id="142" w:author="Gordon Flear" w:date="2021-01-13T13:03:00Z">
                  <w:rPr>
                    <w:rFonts w:ascii="Arial" w:hAnsi="Arial" w:cs="Arial"/>
                    <w:b/>
                    <w:u w:val="single"/>
                  </w:rPr>
                </w:rPrChange>
              </w:rPr>
              <w:t>Refurb</w:t>
            </w:r>
          </w:p>
          <w:p w14:paraId="7B7B38DE" w14:textId="77777777" w:rsidR="003F7D90" w:rsidRPr="00726003" w:rsidRDefault="003F7D90" w:rsidP="003F7D90">
            <w:pPr>
              <w:pStyle w:val="Default"/>
              <w:rPr>
                <w:rFonts w:ascii="Arial" w:hAnsi="Arial" w:cs="Arial"/>
                <w:sz w:val="22"/>
                <w:szCs w:val="22"/>
                <w:rPrChange w:id="143" w:author="Gordon Flear" w:date="2021-01-13T13:03:00Z">
                  <w:rPr>
                    <w:rFonts w:ascii="Arial" w:hAnsi="Arial" w:cs="Arial"/>
                  </w:rPr>
                </w:rPrChange>
              </w:rPr>
            </w:pPr>
            <w:bookmarkStart w:id="144" w:name="_Hlk29474984"/>
            <w:r w:rsidRPr="00726003">
              <w:rPr>
                <w:rFonts w:ascii="Arial" w:hAnsi="Arial" w:cs="Arial"/>
                <w:sz w:val="22"/>
                <w:szCs w:val="22"/>
                <w:rPrChange w:id="145" w:author="Gordon Flear" w:date="2021-01-13T13:03:00Z">
                  <w:rPr>
                    <w:rFonts w:ascii="Arial" w:hAnsi="Arial" w:cs="Arial"/>
                  </w:rPr>
                </w:rPrChange>
              </w:rPr>
              <w:t>Making the building fit for purpose. Using the Refurb project to further missional opportunities though both Positive Steps and Church activities and events</w:t>
            </w:r>
          </w:p>
          <w:bookmarkEnd w:id="144"/>
          <w:p w14:paraId="7A64C86C" w14:textId="77777777" w:rsidR="003F7D90" w:rsidRPr="00726003" w:rsidRDefault="003F7D90" w:rsidP="003668FB">
            <w:pPr>
              <w:pStyle w:val="Default"/>
              <w:rPr>
                <w:rFonts w:ascii="Arial" w:hAnsi="Arial" w:cs="Arial"/>
                <w:sz w:val="22"/>
                <w:szCs w:val="22"/>
                <w:rPrChange w:id="146" w:author="Gordon Flear" w:date="2021-01-13T13:03:00Z">
                  <w:rPr>
                    <w:rFonts w:ascii="Arial" w:hAnsi="Arial" w:cs="Arial"/>
                  </w:rPr>
                </w:rPrChange>
              </w:rPr>
            </w:pPr>
          </w:p>
        </w:tc>
      </w:tr>
      <w:tr w:rsidR="003F7D90" w:rsidRPr="00FC1242" w14:paraId="7D9FB68A" w14:textId="77777777" w:rsidTr="001F0BF3">
        <w:trPr>
          <w:trHeight w:val="2917"/>
        </w:trPr>
        <w:tc>
          <w:tcPr>
            <w:tcW w:w="10910" w:type="dxa"/>
          </w:tcPr>
          <w:p w14:paraId="72291B94" w14:textId="77777777" w:rsidR="003F7D90" w:rsidRPr="00726003" w:rsidRDefault="003F7D90" w:rsidP="003F7D90">
            <w:pPr>
              <w:pStyle w:val="Default"/>
              <w:rPr>
                <w:rFonts w:ascii="Arial" w:hAnsi="Arial" w:cs="Arial"/>
                <w:sz w:val="22"/>
                <w:szCs w:val="22"/>
                <w:rPrChange w:id="147" w:author="Gordon Flear" w:date="2021-01-13T13:03:00Z">
                  <w:rPr>
                    <w:rFonts w:ascii="Arial" w:hAnsi="Arial" w:cs="Arial"/>
                  </w:rPr>
                </w:rPrChange>
              </w:rPr>
            </w:pPr>
            <w:r w:rsidRPr="00726003">
              <w:rPr>
                <w:rFonts w:ascii="Arial" w:hAnsi="Arial" w:cs="Arial"/>
                <w:sz w:val="22"/>
                <w:szCs w:val="22"/>
                <w:rPrChange w:id="148" w:author="Gordon Flear" w:date="2021-01-13T13:03:00Z">
                  <w:rPr>
                    <w:rFonts w:ascii="Arial" w:hAnsi="Arial" w:cs="Arial"/>
                  </w:rPr>
                </w:rPrChange>
              </w:rPr>
              <w:t>Priority 4</w:t>
            </w:r>
          </w:p>
          <w:p w14:paraId="2E140463" w14:textId="77777777" w:rsidR="003F7D90" w:rsidRPr="00726003" w:rsidRDefault="003F7D90" w:rsidP="003F7D90">
            <w:pPr>
              <w:pStyle w:val="Default"/>
              <w:rPr>
                <w:rFonts w:ascii="Arial" w:hAnsi="Arial" w:cs="Arial"/>
                <w:b/>
                <w:sz w:val="22"/>
                <w:szCs w:val="22"/>
                <w:u w:val="single"/>
                <w:rPrChange w:id="149" w:author="Gordon Flear" w:date="2021-01-13T13:03:00Z">
                  <w:rPr>
                    <w:rFonts w:ascii="Arial" w:hAnsi="Arial" w:cs="Arial"/>
                    <w:b/>
                    <w:u w:val="single"/>
                  </w:rPr>
                </w:rPrChange>
              </w:rPr>
            </w:pPr>
            <w:r w:rsidRPr="00726003">
              <w:rPr>
                <w:rFonts w:ascii="Arial" w:hAnsi="Arial" w:cs="Arial"/>
                <w:b/>
                <w:sz w:val="22"/>
                <w:szCs w:val="22"/>
                <w:u w:val="single"/>
                <w:rPrChange w:id="150" w:author="Gordon Flear" w:date="2021-01-13T13:03:00Z">
                  <w:rPr>
                    <w:rFonts w:ascii="Arial" w:hAnsi="Arial" w:cs="Arial"/>
                    <w:b/>
                    <w:u w:val="single"/>
                  </w:rPr>
                </w:rPrChange>
              </w:rPr>
              <w:t>More people in the mix more often</w:t>
            </w:r>
          </w:p>
          <w:p w14:paraId="01AA4EDA" w14:textId="50F91B1D" w:rsidR="003F7D90" w:rsidRPr="00726003" w:rsidRDefault="003F7D90" w:rsidP="003F7D90">
            <w:pPr>
              <w:pStyle w:val="Default"/>
              <w:rPr>
                <w:rFonts w:ascii="Arial" w:hAnsi="Arial" w:cs="Arial"/>
                <w:sz w:val="22"/>
                <w:szCs w:val="22"/>
                <w:rPrChange w:id="151" w:author="Gordon Flear" w:date="2021-01-13T13:03:00Z">
                  <w:rPr>
                    <w:rFonts w:ascii="Arial" w:hAnsi="Arial" w:cs="Arial"/>
                  </w:rPr>
                </w:rPrChange>
              </w:rPr>
            </w:pPr>
            <w:bookmarkStart w:id="152" w:name="_Hlk29475251"/>
            <w:r w:rsidRPr="00726003">
              <w:rPr>
                <w:rFonts w:ascii="Arial" w:hAnsi="Arial" w:cs="Arial"/>
                <w:sz w:val="22"/>
                <w:szCs w:val="22"/>
                <w:rPrChange w:id="153" w:author="Gordon Flear" w:date="2021-01-13T13:03:00Z">
                  <w:rPr>
                    <w:rFonts w:ascii="Arial" w:hAnsi="Arial" w:cs="Arial"/>
                  </w:rPr>
                </w:rPrChange>
              </w:rPr>
              <w:t>Getting people together and creating links from our different activities and communities.</w:t>
            </w:r>
            <w:bookmarkEnd w:id="152"/>
          </w:p>
        </w:tc>
      </w:tr>
      <w:tr w:rsidR="00EE0061" w:rsidRPr="00FC1242" w14:paraId="47AC1DCC" w14:textId="77777777" w:rsidTr="001F0BF3">
        <w:trPr>
          <w:trHeight w:val="2827"/>
        </w:trPr>
        <w:tc>
          <w:tcPr>
            <w:tcW w:w="10910" w:type="dxa"/>
          </w:tcPr>
          <w:p w14:paraId="5D5192B8" w14:textId="77777777" w:rsidR="003F7D90" w:rsidRPr="00726003" w:rsidRDefault="003F7D90" w:rsidP="003F7D90">
            <w:pPr>
              <w:rPr>
                <w:rFonts w:ascii="Arial" w:hAnsi="Arial" w:cs="Arial"/>
              </w:rPr>
            </w:pPr>
            <w:bookmarkStart w:id="154" w:name="_Hlk30086307"/>
            <w:r w:rsidRPr="00726003">
              <w:rPr>
                <w:rFonts w:ascii="Arial" w:hAnsi="Arial" w:cs="Arial"/>
              </w:rPr>
              <w:lastRenderedPageBreak/>
              <w:t xml:space="preserve">Priority 5 </w:t>
            </w:r>
          </w:p>
          <w:p w14:paraId="672F2CAA" w14:textId="35723C19" w:rsidR="003F7D90" w:rsidRPr="00726003" w:rsidRDefault="003F7D90" w:rsidP="003F7D90">
            <w:pPr>
              <w:rPr>
                <w:rFonts w:ascii="Arial" w:hAnsi="Arial" w:cs="Arial"/>
                <w:b/>
                <w:u w:val="single"/>
              </w:rPr>
            </w:pPr>
            <w:bookmarkStart w:id="155" w:name="_Hlk29475551"/>
            <w:r w:rsidRPr="00726003">
              <w:rPr>
                <w:rFonts w:ascii="Arial" w:hAnsi="Arial" w:cs="Arial"/>
                <w:b/>
                <w:u w:val="single"/>
              </w:rPr>
              <w:t>Positive Steps Project</w:t>
            </w:r>
          </w:p>
          <w:p w14:paraId="0E0A996A" w14:textId="7E724601" w:rsidR="00EE0061" w:rsidRPr="00726003" w:rsidRDefault="003F7D90" w:rsidP="001F0BF3">
            <w:pPr>
              <w:pStyle w:val="Default"/>
              <w:rPr>
                <w:rFonts w:ascii="Arial" w:hAnsi="Arial" w:cs="Arial"/>
                <w:color w:val="A6A6A6" w:themeColor="background1" w:themeShade="A6"/>
                <w:sz w:val="22"/>
                <w:szCs w:val="22"/>
                <w14:textFill>
                  <w14:solidFill>
                    <w14:schemeClr w14:val="bg1">
                      <w14:alpha w14:val="75000"/>
                      <w14:lumMod w14:val="65000"/>
                    </w14:schemeClr>
                  </w14:solidFill>
                </w14:textFill>
                <w:rPrChange w:id="156" w:author="Gordon Flear" w:date="2021-01-13T13:03:00Z">
                  <w:rPr>
                    <w:rFonts w:ascii="Arial" w:hAnsi="Arial" w:cs="Arial"/>
                    <w:color w:val="A6A6A6" w:themeColor="background1" w:themeShade="A6"/>
                    <w:sz w:val="52"/>
                    <w:szCs w:val="40"/>
                    <w14:textFill>
                      <w14:solidFill>
                        <w14:schemeClr w14:val="bg1">
                          <w14:alpha w14:val="75000"/>
                          <w14:lumMod w14:val="65000"/>
                        </w14:schemeClr>
                      </w14:solidFill>
                    </w14:textFill>
                  </w:rPr>
                </w:rPrChange>
              </w:rPr>
            </w:pPr>
            <w:r w:rsidRPr="00726003">
              <w:rPr>
                <w:rFonts w:ascii="Arial" w:hAnsi="Arial" w:cs="Arial"/>
                <w:sz w:val="22"/>
                <w:szCs w:val="22"/>
                <w:rPrChange w:id="157" w:author="Gordon Flear" w:date="2021-01-13T13:03:00Z">
                  <w:rPr/>
                </w:rPrChange>
              </w:rPr>
              <w:t xml:space="preserve">To continue to resource and </w:t>
            </w:r>
            <w:ins w:id="158" w:author="Gordon Flear" w:date="2021-01-11T12:07:00Z">
              <w:r w:rsidR="00D44F43" w:rsidRPr="00726003">
                <w:rPr>
                  <w:rFonts w:ascii="Arial" w:hAnsi="Arial" w:cs="Arial"/>
                  <w:sz w:val="22"/>
                  <w:szCs w:val="22"/>
                  <w:rPrChange w:id="159" w:author="Gordon Flear" w:date="2021-01-13T13:03:00Z">
                    <w:rPr/>
                  </w:rPrChange>
                </w:rPr>
                <w:t xml:space="preserve">develop </w:t>
              </w:r>
            </w:ins>
            <w:del w:id="160" w:author="Gordon Flear" w:date="2021-01-11T12:07:00Z">
              <w:r w:rsidRPr="00726003" w:rsidDel="00D44F43">
                <w:rPr>
                  <w:rFonts w:ascii="Arial" w:hAnsi="Arial" w:cs="Arial"/>
                  <w:sz w:val="22"/>
                  <w:szCs w:val="22"/>
                  <w:rPrChange w:id="161" w:author="Gordon Flear" w:date="2021-01-13T13:03:00Z">
                    <w:rPr/>
                  </w:rPrChange>
                </w:rPr>
                <w:delText>support</w:delText>
              </w:r>
            </w:del>
            <w:r w:rsidRPr="00726003">
              <w:rPr>
                <w:rFonts w:ascii="Arial" w:hAnsi="Arial" w:cs="Arial"/>
                <w:sz w:val="22"/>
                <w:szCs w:val="22"/>
                <w:rPrChange w:id="162" w:author="Gordon Flear" w:date="2021-01-13T13:03:00Z">
                  <w:rPr/>
                </w:rPrChange>
              </w:rPr>
              <w:t xml:space="preserve"> the </w:t>
            </w:r>
            <w:del w:id="163" w:author="Gordon Flear" w:date="2021-01-13T13:14:00Z">
              <w:r w:rsidRPr="00726003" w:rsidDel="00C948A2">
                <w:rPr>
                  <w:rFonts w:ascii="Arial" w:hAnsi="Arial" w:cs="Arial"/>
                  <w:sz w:val="22"/>
                  <w:szCs w:val="22"/>
                  <w:rPrChange w:id="164" w:author="Gordon Flear" w:date="2021-01-13T13:03:00Z">
                    <w:rPr/>
                  </w:rPrChange>
                </w:rPr>
                <w:delText>midweek  Positive</w:delText>
              </w:r>
            </w:del>
            <w:ins w:id="165" w:author="Gordon Flear" w:date="2021-01-13T13:14:00Z">
              <w:r w:rsidR="00C948A2" w:rsidRPr="00C948A2">
                <w:rPr>
                  <w:rFonts w:ascii="Arial" w:hAnsi="Arial" w:cs="Arial"/>
                  <w:sz w:val="22"/>
                  <w:szCs w:val="22"/>
                </w:rPr>
                <w:t>midweek Positive</w:t>
              </w:r>
            </w:ins>
            <w:r w:rsidRPr="00726003">
              <w:rPr>
                <w:rFonts w:ascii="Arial" w:hAnsi="Arial" w:cs="Arial"/>
                <w:sz w:val="22"/>
                <w:szCs w:val="22"/>
                <w:rPrChange w:id="166" w:author="Gordon Flear" w:date="2021-01-13T13:03:00Z">
                  <w:rPr/>
                </w:rPrChange>
              </w:rPr>
              <w:t xml:space="preserve"> Steps project </w:t>
            </w:r>
            <w:bookmarkEnd w:id="154"/>
            <w:bookmarkEnd w:id="155"/>
            <w:ins w:id="167" w:author="Gordon Flear" w:date="2021-01-11T12:07:00Z">
              <w:r w:rsidR="00D44F43" w:rsidRPr="00726003">
                <w:rPr>
                  <w:rFonts w:ascii="Arial" w:hAnsi="Arial" w:cs="Arial"/>
                  <w:sz w:val="22"/>
                  <w:szCs w:val="22"/>
                  <w:rPrChange w:id="168" w:author="Gordon Flear" w:date="2021-01-13T13:03:00Z">
                    <w:rPr/>
                  </w:rPrChange>
                </w:rPr>
                <w:t xml:space="preserve">following the major changes in 2020. </w:t>
              </w:r>
            </w:ins>
          </w:p>
        </w:tc>
      </w:tr>
      <w:tr w:rsidR="00D44F43" w:rsidRPr="00FC1242" w14:paraId="5C04EF3F" w14:textId="77777777" w:rsidTr="001F0BF3">
        <w:trPr>
          <w:trHeight w:val="2827"/>
          <w:ins w:id="169" w:author="Gordon Flear" w:date="2021-01-11T12:08:00Z"/>
        </w:trPr>
        <w:tc>
          <w:tcPr>
            <w:tcW w:w="10910" w:type="dxa"/>
          </w:tcPr>
          <w:p w14:paraId="247A0D5A" w14:textId="5BE9682A" w:rsidR="00D44F43" w:rsidRPr="00726003" w:rsidRDefault="00D44F43" w:rsidP="003F7D90">
            <w:pPr>
              <w:rPr>
                <w:ins w:id="170" w:author="Gordon Flear" w:date="2021-01-11T12:08:00Z"/>
                <w:rFonts w:ascii="Arial" w:hAnsi="Arial" w:cs="Arial"/>
              </w:rPr>
            </w:pPr>
            <w:ins w:id="171" w:author="Gordon Flear" w:date="2021-01-11T12:08:00Z">
              <w:r w:rsidRPr="00726003">
                <w:rPr>
                  <w:rFonts w:ascii="Arial" w:hAnsi="Arial" w:cs="Arial"/>
                </w:rPr>
                <w:t>Priority 6</w:t>
              </w:r>
            </w:ins>
          </w:p>
          <w:p w14:paraId="68C716DB" w14:textId="017117CA" w:rsidR="00D44F43" w:rsidRPr="00726003" w:rsidRDefault="00D44F43" w:rsidP="003F7D90">
            <w:pPr>
              <w:rPr>
                <w:ins w:id="172" w:author="Gordon Flear" w:date="2021-01-11T12:09:00Z"/>
                <w:rFonts w:ascii="Arial" w:hAnsi="Arial" w:cs="Arial"/>
                <w:u w:val="single"/>
              </w:rPr>
            </w:pPr>
            <w:ins w:id="173" w:author="Gordon Flear" w:date="2021-01-11T12:08:00Z">
              <w:r w:rsidRPr="00726003">
                <w:rPr>
                  <w:rFonts w:ascii="Arial" w:hAnsi="Arial" w:cs="Arial"/>
                  <w:u w:val="single"/>
                </w:rPr>
                <w:t xml:space="preserve">Climate Change </w:t>
              </w:r>
            </w:ins>
            <w:ins w:id="174" w:author="Gordon Flear" w:date="2021-01-11T12:09:00Z">
              <w:r w:rsidRPr="00726003">
                <w:rPr>
                  <w:rFonts w:ascii="Arial" w:hAnsi="Arial" w:cs="Arial"/>
                  <w:u w:val="single"/>
                </w:rPr>
                <w:t>Awareness</w:t>
              </w:r>
            </w:ins>
          </w:p>
          <w:p w14:paraId="6AAA4698" w14:textId="5FEF1527" w:rsidR="00D44F43" w:rsidRPr="00726003" w:rsidRDefault="00D44F43" w:rsidP="003F7D90">
            <w:pPr>
              <w:rPr>
                <w:ins w:id="175" w:author="Gordon Flear" w:date="2021-01-11T12:08:00Z"/>
                <w:rFonts w:ascii="Arial" w:hAnsi="Arial" w:cs="Arial"/>
              </w:rPr>
            </w:pPr>
            <w:ins w:id="176" w:author="Gordon Flear" w:date="2021-01-11T12:09:00Z">
              <w:r w:rsidRPr="00726003">
                <w:rPr>
                  <w:rFonts w:ascii="Arial" w:hAnsi="Arial" w:cs="Arial"/>
                </w:rPr>
                <w:t xml:space="preserve">To create a group that will help church to learn more and change </w:t>
              </w:r>
            </w:ins>
            <w:ins w:id="177" w:author="Gordon Flear" w:date="2021-01-11T12:10:00Z">
              <w:r w:rsidRPr="00726003">
                <w:rPr>
                  <w:rFonts w:ascii="Arial" w:hAnsi="Arial" w:cs="Arial"/>
                </w:rPr>
                <w:t xml:space="preserve">behaviours that will impact Gods creation in a </w:t>
              </w:r>
            </w:ins>
            <w:ins w:id="178" w:author="Gordon Flear" w:date="2021-01-12T10:53:00Z">
              <w:r w:rsidR="004211BC" w:rsidRPr="00726003">
                <w:rPr>
                  <w:rFonts w:ascii="Arial" w:hAnsi="Arial" w:cs="Arial"/>
                </w:rPr>
                <w:t xml:space="preserve">positive </w:t>
              </w:r>
            </w:ins>
            <w:ins w:id="179" w:author="Gordon Flear" w:date="2021-01-11T12:10:00Z">
              <w:r w:rsidRPr="00726003">
                <w:rPr>
                  <w:rFonts w:ascii="Arial" w:hAnsi="Arial" w:cs="Arial"/>
                </w:rPr>
                <w:t xml:space="preserve">way </w:t>
              </w:r>
            </w:ins>
          </w:p>
          <w:p w14:paraId="6F27373F" w14:textId="77777777" w:rsidR="00D44F43" w:rsidRPr="00726003" w:rsidRDefault="00D44F43" w:rsidP="003F7D90">
            <w:pPr>
              <w:rPr>
                <w:ins w:id="180" w:author="Gordon Flear" w:date="2021-01-11T12:08:00Z"/>
                <w:rFonts w:ascii="Arial" w:hAnsi="Arial" w:cs="Arial"/>
              </w:rPr>
            </w:pPr>
          </w:p>
          <w:p w14:paraId="68428C15" w14:textId="73F8A25F" w:rsidR="00D44F43" w:rsidRPr="00726003" w:rsidRDefault="00D44F43" w:rsidP="003F7D90">
            <w:pPr>
              <w:rPr>
                <w:ins w:id="181" w:author="Gordon Flear" w:date="2021-01-11T12:08:00Z"/>
                <w:rFonts w:ascii="Arial" w:hAnsi="Arial" w:cs="Arial"/>
              </w:rPr>
            </w:pPr>
          </w:p>
        </w:tc>
      </w:tr>
    </w:tbl>
    <w:p w14:paraId="4906607F" w14:textId="32D944E5" w:rsidR="00E40753" w:rsidRDefault="00E40753" w:rsidP="00FC1242">
      <w:pPr>
        <w:spacing w:after="0"/>
      </w:pPr>
    </w:p>
    <w:p w14:paraId="18AFD272" w14:textId="0430C065" w:rsidR="00746D44" w:rsidRPr="001F0BF3" w:rsidRDefault="00E40753" w:rsidP="001F0BF3">
      <w:pPr>
        <w:rPr>
          <w:u w:val="single"/>
        </w:rPr>
        <w:sectPr w:rsidR="00746D44" w:rsidRPr="001F0BF3" w:rsidSect="00B273BE">
          <w:headerReference w:type="default" r:id="rId10"/>
          <w:footerReference w:type="default" r:id="rId11"/>
          <w:footerReference w:type="first" r:id="rId12"/>
          <w:pgSz w:w="12240" w:h="15840"/>
          <w:pgMar w:top="720" w:right="720" w:bottom="720" w:left="720" w:header="708" w:footer="708" w:gutter="0"/>
          <w:cols w:space="708"/>
          <w:titlePg/>
          <w:docGrid w:linePitch="360"/>
        </w:sectPr>
      </w:pPr>
      <w:r>
        <w:rPr>
          <w:u w:val="single"/>
        </w:rPr>
        <w:t xml:space="preserve"> </w:t>
      </w:r>
    </w:p>
    <w:tbl>
      <w:tblPr>
        <w:tblStyle w:val="TableGrid"/>
        <w:tblpPr w:leftFromText="180" w:rightFromText="180" w:vertAnchor="page" w:horzAnchor="margin" w:tblpY="811"/>
        <w:tblW w:w="14601" w:type="dxa"/>
        <w:tblLayout w:type="fixed"/>
        <w:tblLook w:val="04A0" w:firstRow="1" w:lastRow="0" w:firstColumn="1" w:lastColumn="0" w:noHBand="0" w:noVBand="1"/>
      </w:tblPr>
      <w:tblGrid>
        <w:gridCol w:w="2972"/>
        <w:gridCol w:w="2415"/>
        <w:gridCol w:w="2410"/>
        <w:gridCol w:w="1270"/>
        <w:gridCol w:w="2840"/>
        <w:gridCol w:w="2694"/>
      </w:tblGrid>
      <w:tr w:rsidR="00B20221" w14:paraId="68982134" w14:textId="77777777" w:rsidTr="006354DC">
        <w:trPr>
          <w:trHeight w:val="120"/>
        </w:trPr>
        <w:tc>
          <w:tcPr>
            <w:tcW w:w="14601" w:type="dxa"/>
            <w:gridSpan w:val="6"/>
            <w:tcBorders>
              <w:left w:val="nil"/>
              <w:right w:val="nil"/>
            </w:tcBorders>
            <w:shd w:val="clear" w:color="auto" w:fill="19ACA1"/>
            <w:vAlign w:val="center"/>
          </w:tcPr>
          <w:p w14:paraId="332D36B2" w14:textId="68714567" w:rsidR="00B20221" w:rsidRPr="00BB1710" w:rsidRDefault="00B20221" w:rsidP="009476B0">
            <w:pPr>
              <w:spacing w:after="0"/>
              <w:rPr>
                <w:rFonts w:ascii="Arial" w:hAnsi="Arial" w:cs="Arial"/>
                <w:b/>
                <w:color w:val="FFFFFF" w:themeColor="background1"/>
                <w:sz w:val="14"/>
                <w:szCs w:val="26"/>
              </w:rPr>
            </w:pPr>
            <w:r>
              <w:rPr>
                <w:rFonts w:ascii="Arial" w:hAnsi="Arial" w:cs="Arial"/>
                <w:color w:val="FFFFFF" w:themeColor="background1"/>
                <w:sz w:val="32"/>
                <w:szCs w:val="32"/>
              </w:rPr>
              <w:lastRenderedPageBreak/>
              <w:t xml:space="preserve">Stage 3 – </w:t>
            </w:r>
            <w:r w:rsidR="00BC338F">
              <w:rPr>
                <w:rFonts w:ascii="Arial" w:hAnsi="Arial" w:cs="Arial"/>
                <w:color w:val="FFFFFF" w:themeColor="background1"/>
                <w:sz w:val="32"/>
                <w:szCs w:val="32"/>
              </w:rPr>
              <w:t xml:space="preserve">Current </w:t>
            </w:r>
            <w:r w:rsidR="009476B0">
              <w:rPr>
                <w:rFonts w:ascii="Arial" w:hAnsi="Arial" w:cs="Arial"/>
                <w:color w:val="FFFFFF" w:themeColor="background1"/>
                <w:sz w:val="32"/>
                <w:szCs w:val="32"/>
              </w:rPr>
              <w:t>activity plan.</w:t>
            </w:r>
            <w:r w:rsidR="00BC338F">
              <w:rPr>
                <w:rFonts w:ascii="Arial" w:hAnsi="Arial" w:cs="Arial"/>
                <w:color w:val="FFFFFF" w:themeColor="background1"/>
                <w:sz w:val="32"/>
                <w:szCs w:val="32"/>
              </w:rPr>
              <w:t xml:space="preserve"> </w:t>
            </w:r>
            <w:r>
              <w:rPr>
                <w:rFonts w:ascii="Arial" w:hAnsi="Arial" w:cs="Arial"/>
                <w:color w:val="FFFFFF" w:themeColor="background1"/>
                <w:sz w:val="32"/>
                <w:szCs w:val="32"/>
              </w:rPr>
              <w:t xml:space="preserve"> </w:t>
            </w:r>
            <w:r w:rsidRPr="00B20221">
              <w:rPr>
                <w:rFonts w:ascii="Arial" w:hAnsi="Arial" w:cs="Arial"/>
                <w:color w:val="FFFFFF" w:themeColor="background1"/>
                <w:sz w:val="32"/>
                <w:szCs w:val="32"/>
              </w:rPr>
              <w:t xml:space="preserve">  </w:t>
            </w:r>
          </w:p>
        </w:tc>
      </w:tr>
      <w:tr w:rsidR="00B20221" w:rsidRPr="00B20221" w14:paraId="15613FF9" w14:textId="77777777" w:rsidTr="006354DC">
        <w:trPr>
          <w:trHeight w:val="674"/>
        </w:trPr>
        <w:tc>
          <w:tcPr>
            <w:tcW w:w="14601" w:type="dxa"/>
            <w:gridSpan w:val="6"/>
            <w:shd w:val="clear" w:color="auto" w:fill="auto"/>
            <w:vAlign w:val="center"/>
          </w:tcPr>
          <w:p w14:paraId="2F3EC03A" w14:textId="75ED5ECF" w:rsidR="00B20221" w:rsidRPr="00B20221" w:rsidRDefault="00B20221" w:rsidP="00B20221">
            <w:pPr>
              <w:spacing w:after="0"/>
              <w:rPr>
                <w:rFonts w:ascii="Arial" w:hAnsi="Arial" w:cs="Arial"/>
                <w:sz w:val="26"/>
                <w:szCs w:val="26"/>
              </w:rPr>
            </w:pPr>
            <w:r>
              <w:rPr>
                <w:rFonts w:ascii="Arial Black" w:hAnsi="Arial Black" w:cs="Arial"/>
              </w:rPr>
              <w:t>What do we need to do and by when</w:t>
            </w:r>
            <w:r w:rsidR="00BC338F">
              <w:rPr>
                <w:rFonts w:ascii="Arial Black" w:hAnsi="Arial Black" w:cs="Arial"/>
              </w:rPr>
              <w:t>?</w:t>
            </w:r>
            <w:r>
              <w:rPr>
                <w:rFonts w:ascii="Arial Black" w:hAnsi="Arial Black" w:cs="Arial"/>
              </w:rPr>
              <w:t xml:space="preserve"> </w:t>
            </w:r>
            <w:r w:rsidRPr="00B20221">
              <w:rPr>
                <w:rFonts w:ascii="Arial" w:hAnsi="Arial" w:cs="Arial"/>
              </w:rPr>
              <w:t xml:space="preserve">Precise, time-based and measurable actions </w:t>
            </w:r>
            <w:r>
              <w:rPr>
                <w:rFonts w:ascii="Arial" w:hAnsi="Arial" w:cs="Arial"/>
              </w:rPr>
              <w:t>that help us achieve our priorities</w:t>
            </w:r>
            <w:r w:rsidR="00BC338F">
              <w:rPr>
                <w:rFonts w:ascii="Arial" w:hAnsi="Arial" w:cs="Arial"/>
              </w:rPr>
              <w:t>. It is assumed that this page will be updated regularly as the outworking of the plan develops and progresses.</w:t>
            </w:r>
          </w:p>
        </w:tc>
      </w:tr>
      <w:tr w:rsidR="00BC338F" w14:paraId="0B0F64B0" w14:textId="77777777" w:rsidTr="006354DC">
        <w:trPr>
          <w:trHeight w:val="717"/>
        </w:trPr>
        <w:tc>
          <w:tcPr>
            <w:tcW w:w="2972" w:type="dxa"/>
            <w:vAlign w:val="center"/>
          </w:tcPr>
          <w:p w14:paraId="4EDFF133" w14:textId="77777777"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Task / objective</w:t>
            </w:r>
          </w:p>
        </w:tc>
        <w:tc>
          <w:tcPr>
            <w:tcW w:w="2415" w:type="dxa"/>
            <w:vAlign w:val="center"/>
          </w:tcPr>
          <w:p w14:paraId="0034FEC8" w14:textId="77777777"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Person Assigned</w:t>
            </w:r>
          </w:p>
        </w:tc>
        <w:tc>
          <w:tcPr>
            <w:tcW w:w="2410" w:type="dxa"/>
            <w:vAlign w:val="center"/>
          </w:tcPr>
          <w:p w14:paraId="0C1EFC8D" w14:textId="56B95825"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Resources available/required</w:t>
            </w:r>
          </w:p>
        </w:tc>
        <w:tc>
          <w:tcPr>
            <w:tcW w:w="1270" w:type="dxa"/>
            <w:vAlign w:val="center"/>
          </w:tcPr>
          <w:p w14:paraId="1BCB620D" w14:textId="480607ED"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Budget required</w:t>
            </w:r>
          </w:p>
        </w:tc>
        <w:tc>
          <w:tcPr>
            <w:tcW w:w="2840" w:type="dxa"/>
            <w:vAlign w:val="center"/>
          </w:tcPr>
          <w:p w14:paraId="647D50BF" w14:textId="719CE8AC" w:rsidR="00BC338F" w:rsidRPr="00EF3A47" w:rsidRDefault="00BC338F" w:rsidP="00BC338F">
            <w:pPr>
              <w:spacing w:after="0"/>
              <w:jc w:val="center"/>
              <w:rPr>
                <w:rFonts w:ascii="Arial" w:hAnsi="Arial" w:cs="Arial"/>
                <w:sz w:val="24"/>
                <w:szCs w:val="24"/>
              </w:rPr>
            </w:pPr>
            <w:r>
              <w:rPr>
                <w:rFonts w:ascii="Arial" w:hAnsi="Arial" w:cs="Arial"/>
                <w:sz w:val="24"/>
                <w:szCs w:val="24"/>
              </w:rPr>
              <w:t>Timeline (expected start and completion dates)</w:t>
            </w:r>
          </w:p>
        </w:tc>
        <w:tc>
          <w:tcPr>
            <w:tcW w:w="2694" w:type="dxa"/>
            <w:vAlign w:val="center"/>
          </w:tcPr>
          <w:p w14:paraId="3E9F9477" w14:textId="6550A200"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Review</w:t>
            </w:r>
            <w:r>
              <w:rPr>
                <w:rFonts w:ascii="Arial" w:hAnsi="Arial" w:cs="Arial"/>
                <w:sz w:val="24"/>
                <w:szCs w:val="24"/>
              </w:rPr>
              <w:t xml:space="preserve"> method and timing</w:t>
            </w:r>
          </w:p>
        </w:tc>
      </w:tr>
      <w:tr w:rsidR="00494187" w14:paraId="4A9A3AFF" w14:textId="77777777" w:rsidTr="006354DC">
        <w:trPr>
          <w:trHeight w:val="737"/>
        </w:trPr>
        <w:tc>
          <w:tcPr>
            <w:tcW w:w="2972" w:type="dxa"/>
          </w:tcPr>
          <w:p w14:paraId="31BA9A4F" w14:textId="5C096FB4" w:rsidR="00494187" w:rsidRPr="00726003" w:rsidRDefault="00D44F43">
            <w:pPr>
              <w:ind w:left="360"/>
              <w:rPr>
                <w:rFonts w:ascii="Arial" w:hAnsi="Arial" w:cs="Arial"/>
                <w:i/>
                <w:iCs/>
                <w:rPrChange w:id="182" w:author="Gordon Flear" w:date="2021-01-13T13:03:00Z">
                  <w:rPr/>
                </w:rPrChange>
              </w:rPr>
              <w:pPrChange w:id="183" w:author="Gordon Flear" w:date="2021-01-11T12:11:00Z">
                <w:pPr>
                  <w:pStyle w:val="ListParagraph"/>
                  <w:framePr w:hSpace="180" w:wrap="around" w:vAnchor="page" w:hAnchor="margin" w:y="811"/>
                  <w:numPr>
                    <w:numId w:val="4"/>
                  </w:numPr>
                  <w:ind w:hanging="360"/>
                </w:pPr>
              </w:pPrChange>
            </w:pPr>
            <w:ins w:id="184" w:author="Gordon Flear" w:date="2021-01-11T12:11:00Z">
              <w:r w:rsidRPr="00726003">
                <w:rPr>
                  <w:rFonts w:ascii="Arial" w:hAnsi="Arial" w:cs="Arial"/>
                  <w:color w:val="222222"/>
                  <w:shd w:val="clear" w:color="auto" w:fill="FFFFFF"/>
                </w:rPr>
                <w:t xml:space="preserve">1a </w:t>
              </w:r>
            </w:ins>
            <w:r w:rsidR="00494187" w:rsidRPr="00726003">
              <w:rPr>
                <w:rFonts w:ascii="Arial" w:hAnsi="Arial" w:cs="Arial"/>
                <w:color w:val="222222"/>
                <w:shd w:val="clear" w:color="auto" w:fill="FFFFFF"/>
                <w:rPrChange w:id="185" w:author="Gordon Flear" w:date="2021-01-13T13:03:00Z">
                  <w:rPr>
                    <w:shd w:val="clear" w:color="auto" w:fill="FFFFFF"/>
                  </w:rPr>
                </w:rPrChange>
              </w:rPr>
              <w:t>Mission teaching series</w:t>
            </w:r>
            <w:r w:rsidR="003B530B" w:rsidRPr="00726003">
              <w:rPr>
                <w:rFonts w:ascii="Arial" w:hAnsi="Arial" w:cs="Arial"/>
                <w:color w:val="222222"/>
                <w:shd w:val="clear" w:color="auto" w:fill="FFFFFF"/>
                <w:rPrChange w:id="186" w:author="Gordon Flear" w:date="2021-01-13T13:03:00Z">
                  <w:rPr>
                    <w:shd w:val="clear" w:color="auto" w:fill="FFFFFF"/>
                  </w:rPr>
                </w:rPrChange>
              </w:rPr>
              <w:t xml:space="preserve">- </w:t>
            </w:r>
            <w:del w:id="187" w:author="Gordon Flear" w:date="2021-01-11T12:11:00Z">
              <w:r w:rsidR="003B530B" w:rsidRPr="00726003" w:rsidDel="00D44F43">
                <w:rPr>
                  <w:rFonts w:ascii="Arial" w:hAnsi="Arial" w:cs="Arial"/>
                  <w:color w:val="222222"/>
                  <w:shd w:val="clear" w:color="auto" w:fill="FFFFFF"/>
                  <w:rPrChange w:id="188" w:author="Gordon Flear" w:date="2021-01-13T13:03:00Z">
                    <w:rPr>
                      <w:shd w:val="clear" w:color="auto" w:fill="FFFFFF"/>
                    </w:rPr>
                  </w:rPrChange>
                </w:rPr>
                <w:delText xml:space="preserve">what the good news is </w:delText>
              </w:r>
            </w:del>
            <w:ins w:id="189" w:author="Gordon Flear" w:date="2021-01-12T10:56:00Z">
              <w:r w:rsidR="009F190A" w:rsidRPr="00726003">
                <w:rPr>
                  <w:rFonts w:ascii="Arial" w:hAnsi="Arial" w:cs="Arial"/>
                  <w:color w:val="222222"/>
                  <w:shd w:val="clear" w:color="auto" w:fill="FFFFFF"/>
                </w:rPr>
                <w:t xml:space="preserve">Look at </w:t>
              </w:r>
            </w:ins>
            <w:ins w:id="190" w:author="Gordon Flear" w:date="2021-01-13T13:14:00Z">
              <w:r w:rsidR="00C948A2" w:rsidRPr="00726003">
                <w:rPr>
                  <w:rFonts w:ascii="Arial" w:hAnsi="Arial" w:cs="Arial"/>
                  <w:color w:val="222222"/>
                  <w:shd w:val="clear" w:color="auto" w:fill="FFFFFF"/>
                </w:rPr>
                <w:t>Stepping</w:t>
              </w:r>
            </w:ins>
            <w:ins w:id="191" w:author="Gordon Flear" w:date="2021-01-12T10:56:00Z">
              <w:r w:rsidR="009F190A" w:rsidRPr="00726003">
                <w:rPr>
                  <w:rFonts w:ascii="Arial" w:hAnsi="Arial" w:cs="Arial"/>
                  <w:color w:val="222222"/>
                  <w:shd w:val="clear" w:color="auto" w:fill="FFFFFF"/>
                </w:rPr>
                <w:t xml:space="preserve"> Stones for Growth </w:t>
              </w:r>
            </w:ins>
          </w:p>
        </w:tc>
        <w:tc>
          <w:tcPr>
            <w:tcW w:w="2415" w:type="dxa"/>
          </w:tcPr>
          <w:p w14:paraId="5EBEA4B6" w14:textId="1B992C29" w:rsidR="00494187" w:rsidRPr="00726003" w:rsidRDefault="00494187" w:rsidP="00B20221">
            <w:pPr>
              <w:rPr>
                <w:rFonts w:ascii="Arial" w:hAnsi="Arial" w:cs="Arial"/>
                <w:rPrChange w:id="192" w:author="Gordon Flear" w:date="2021-01-13T13:03:00Z">
                  <w:rPr/>
                </w:rPrChange>
              </w:rPr>
            </w:pPr>
            <w:r w:rsidRPr="00726003">
              <w:rPr>
                <w:rFonts w:ascii="Arial" w:hAnsi="Arial" w:cs="Arial"/>
                <w:color w:val="222222"/>
                <w:shd w:val="clear" w:color="auto" w:fill="FFFFFF"/>
              </w:rPr>
              <w:t> </w:t>
            </w:r>
            <w:r w:rsidR="003B530B" w:rsidRPr="00726003">
              <w:rPr>
                <w:rFonts w:ascii="Arial" w:hAnsi="Arial" w:cs="Arial"/>
                <w:color w:val="222222"/>
                <w:shd w:val="clear" w:color="auto" w:fill="FFFFFF"/>
              </w:rPr>
              <w:t>Preachers and Leaders</w:t>
            </w:r>
          </w:p>
        </w:tc>
        <w:tc>
          <w:tcPr>
            <w:tcW w:w="2410" w:type="dxa"/>
          </w:tcPr>
          <w:p w14:paraId="52C1B60E" w14:textId="164AE9F0" w:rsidR="00494187" w:rsidRPr="00726003" w:rsidRDefault="00494187" w:rsidP="00B20221">
            <w:pPr>
              <w:rPr>
                <w:rFonts w:ascii="Arial" w:hAnsi="Arial" w:cs="Arial"/>
                <w:rPrChange w:id="193" w:author="Gordon Flear" w:date="2021-01-13T13:03:00Z">
                  <w:rPr/>
                </w:rPrChange>
              </w:rPr>
            </w:pPr>
            <w:r w:rsidRPr="00726003">
              <w:rPr>
                <w:rFonts w:ascii="Arial" w:hAnsi="Arial" w:cs="Arial"/>
                <w:color w:val="222222"/>
                <w:shd w:val="clear" w:color="auto" w:fill="FFFFFF"/>
              </w:rPr>
              <w:t>Teaching materials</w:t>
            </w:r>
          </w:p>
        </w:tc>
        <w:tc>
          <w:tcPr>
            <w:tcW w:w="1270" w:type="dxa"/>
          </w:tcPr>
          <w:p w14:paraId="6C720C0D" w14:textId="5A7F56D9" w:rsidR="00494187" w:rsidRPr="00726003" w:rsidRDefault="00494187" w:rsidP="00B20221">
            <w:pPr>
              <w:rPr>
                <w:rFonts w:ascii="Arial" w:hAnsi="Arial" w:cs="Arial"/>
                <w:rPrChange w:id="194" w:author="Gordon Flear" w:date="2021-01-13T13:03:00Z">
                  <w:rPr/>
                </w:rPrChange>
              </w:rPr>
            </w:pPr>
            <w:r w:rsidRPr="00726003">
              <w:rPr>
                <w:rFonts w:ascii="Arial" w:hAnsi="Arial" w:cs="Arial"/>
                <w:rPrChange w:id="195" w:author="Gordon Flear" w:date="2021-01-13T13:03:00Z">
                  <w:rPr/>
                </w:rPrChange>
              </w:rPr>
              <w:t>£50</w:t>
            </w:r>
          </w:p>
        </w:tc>
        <w:tc>
          <w:tcPr>
            <w:tcW w:w="2840" w:type="dxa"/>
          </w:tcPr>
          <w:p w14:paraId="6E454E2C" w14:textId="6F59D6D4" w:rsidR="00494187" w:rsidRPr="00726003" w:rsidRDefault="003B530B" w:rsidP="00B20221">
            <w:pPr>
              <w:rPr>
                <w:rFonts w:ascii="Arial" w:hAnsi="Arial" w:cs="Arial"/>
                <w:rPrChange w:id="196" w:author="Gordon Flear" w:date="2021-01-13T13:03:00Z">
                  <w:rPr/>
                </w:rPrChange>
              </w:rPr>
            </w:pPr>
            <w:del w:id="197" w:author="Gordon Flear" w:date="2021-01-11T12:11:00Z">
              <w:r w:rsidRPr="00726003" w:rsidDel="00D44F43">
                <w:rPr>
                  <w:rFonts w:ascii="Arial" w:hAnsi="Arial" w:cs="Arial"/>
                  <w:color w:val="222222"/>
                  <w:shd w:val="clear" w:color="auto" w:fill="FFFFFF"/>
                </w:rPr>
                <w:delText>To occur between Easter and Summer 2020</w:delText>
              </w:r>
            </w:del>
            <w:ins w:id="198" w:author="Gordon Flear" w:date="2021-01-12T10:57:00Z">
              <w:r w:rsidR="009F190A" w:rsidRPr="00726003">
                <w:rPr>
                  <w:rFonts w:ascii="Arial" w:hAnsi="Arial" w:cs="Arial"/>
                  <w:color w:val="222222"/>
                  <w:shd w:val="clear" w:color="auto" w:fill="FFFFFF"/>
                </w:rPr>
                <w:t xml:space="preserve"> Before end of 2021</w:t>
              </w:r>
            </w:ins>
          </w:p>
        </w:tc>
        <w:tc>
          <w:tcPr>
            <w:tcW w:w="2694" w:type="dxa"/>
          </w:tcPr>
          <w:p w14:paraId="73D4ED23" w14:textId="09F59641" w:rsidR="00494187" w:rsidRPr="00726003" w:rsidRDefault="00494187" w:rsidP="00B20221">
            <w:pPr>
              <w:rPr>
                <w:rFonts w:ascii="Arial" w:hAnsi="Arial" w:cs="Arial"/>
                <w:rPrChange w:id="199" w:author="Gordon Flear" w:date="2021-01-13T13:03:00Z">
                  <w:rPr/>
                </w:rPrChange>
              </w:rPr>
            </w:pPr>
            <w:del w:id="200" w:author="Gordon Flear" w:date="2021-01-11T12:11:00Z">
              <w:r w:rsidRPr="00726003" w:rsidDel="00D44F43">
                <w:rPr>
                  <w:rFonts w:ascii="Arial" w:hAnsi="Arial" w:cs="Arial"/>
                  <w:color w:val="222222"/>
                  <w:shd w:val="clear" w:color="auto" w:fill="FFFFFF"/>
                </w:rPr>
                <w:delText xml:space="preserve">PCC </w:delText>
              </w:r>
              <w:r w:rsidR="003B530B" w:rsidRPr="00726003" w:rsidDel="00D44F43">
                <w:rPr>
                  <w:rFonts w:ascii="Arial" w:hAnsi="Arial" w:cs="Arial"/>
                  <w:color w:val="222222"/>
                  <w:shd w:val="clear" w:color="auto" w:fill="FFFFFF"/>
                </w:rPr>
                <w:delText>September</w:delText>
              </w:r>
              <w:r w:rsidRPr="00726003" w:rsidDel="00D44F43">
                <w:rPr>
                  <w:rFonts w:ascii="Arial" w:hAnsi="Arial" w:cs="Arial"/>
                  <w:color w:val="222222"/>
                  <w:shd w:val="clear" w:color="auto" w:fill="FFFFFF"/>
                </w:rPr>
                <w:delText xml:space="preserve"> 2020</w:delText>
              </w:r>
              <w:r w:rsidR="009E38D0" w:rsidRPr="00726003" w:rsidDel="00D44F43">
                <w:rPr>
                  <w:rFonts w:ascii="Arial" w:hAnsi="Arial" w:cs="Arial"/>
                  <w:color w:val="222222"/>
                  <w:shd w:val="clear" w:color="auto" w:fill="FFFFFF"/>
                </w:rPr>
                <w:delText>- item 10</w:delText>
              </w:r>
              <w:r w:rsidR="00E8155E" w:rsidRPr="00726003" w:rsidDel="00D44F43">
                <w:rPr>
                  <w:rFonts w:ascii="Arial" w:hAnsi="Arial" w:cs="Arial"/>
                  <w:color w:val="222222"/>
                  <w:shd w:val="clear" w:color="auto" w:fill="FFFFFF"/>
                </w:rPr>
                <w:delText>6</w:delText>
              </w:r>
              <w:r w:rsidR="009E38D0" w:rsidRPr="00726003" w:rsidDel="00D44F43">
                <w:rPr>
                  <w:rFonts w:ascii="Arial" w:hAnsi="Arial" w:cs="Arial"/>
                  <w:color w:val="222222"/>
                  <w:shd w:val="clear" w:color="auto" w:fill="FFFFFF"/>
                </w:rPr>
                <w:delText xml:space="preserve"> on PCC actions</w:delText>
              </w:r>
            </w:del>
            <w:ins w:id="201" w:author="Gordon Flear" w:date="2021-01-12T10:57:00Z">
              <w:r w:rsidR="009F190A" w:rsidRPr="00726003">
                <w:rPr>
                  <w:rFonts w:ascii="Arial" w:hAnsi="Arial" w:cs="Arial"/>
                  <w:color w:val="222222"/>
                  <w:shd w:val="clear" w:color="auto" w:fill="FFFFFF"/>
                </w:rPr>
                <w:t xml:space="preserve"> Late 2021/ early 2022</w:t>
              </w:r>
            </w:ins>
          </w:p>
        </w:tc>
      </w:tr>
      <w:tr w:rsidR="00494187" w14:paraId="02B36900" w14:textId="77777777" w:rsidTr="006354DC">
        <w:trPr>
          <w:trHeight w:val="737"/>
        </w:trPr>
        <w:tc>
          <w:tcPr>
            <w:tcW w:w="2972" w:type="dxa"/>
          </w:tcPr>
          <w:p w14:paraId="463DD46E" w14:textId="66C26835" w:rsidR="00494187" w:rsidRPr="00726003" w:rsidRDefault="00D44F43">
            <w:pPr>
              <w:pStyle w:val="ListParagraph"/>
              <w:ind w:left="316"/>
              <w:rPr>
                <w:rFonts w:ascii="Arial" w:hAnsi="Arial" w:cs="Arial"/>
                <w:color w:val="222222"/>
                <w:shd w:val="clear" w:color="auto" w:fill="FFFFFF"/>
              </w:rPr>
              <w:pPrChange w:id="202" w:author="Gordon Flear" w:date="2021-01-13T13:04:00Z">
                <w:pPr>
                  <w:pStyle w:val="ListParagraph"/>
                  <w:framePr w:hSpace="180" w:wrap="around" w:vAnchor="page" w:hAnchor="margin" w:y="811"/>
                  <w:numPr>
                    <w:numId w:val="6"/>
                  </w:numPr>
                  <w:ind w:left="746" w:hanging="425"/>
                </w:pPr>
              </w:pPrChange>
            </w:pPr>
            <w:ins w:id="203" w:author="Gordon Flear" w:date="2021-01-11T12:11:00Z">
              <w:r w:rsidRPr="00726003">
                <w:rPr>
                  <w:rFonts w:ascii="Arial" w:hAnsi="Arial" w:cs="Arial"/>
                  <w:color w:val="222222"/>
                  <w:shd w:val="clear" w:color="auto" w:fill="FFFFFF"/>
                </w:rPr>
                <w:t xml:space="preserve">1b . </w:t>
              </w:r>
            </w:ins>
            <w:r w:rsidR="00494187" w:rsidRPr="00726003">
              <w:rPr>
                <w:rFonts w:ascii="Arial" w:hAnsi="Arial" w:cs="Arial"/>
                <w:color w:val="222222"/>
                <w:shd w:val="clear" w:color="auto" w:fill="FFFFFF"/>
              </w:rPr>
              <w:t xml:space="preserve">Create an "inside out" group </w:t>
            </w:r>
            <w:del w:id="204" w:author="Gordon Flear" w:date="2021-01-12T11:00:00Z">
              <w:r w:rsidR="00494187" w:rsidRPr="00726003" w:rsidDel="009F190A">
                <w:rPr>
                  <w:rFonts w:ascii="Arial" w:hAnsi="Arial" w:cs="Arial"/>
                  <w:color w:val="222222"/>
                  <w:shd w:val="clear" w:color="auto" w:fill="FFFFFF"/>
                </w:rPr>
                <w:delText>to plan events and activities for 202</w:delText>
              </w:r>
            </w:del>
            <w:del w:id="205" w:author="Gordon Flear" w:date="2021-01-11T12:11:00Z">
              <w:r w:rsidR="00494187" w:rsidRPr="00726003" w:rsidDel="00D44F43">
                <w:rPr>
                  <w:rFonts w:ascii="Arial" w:hAnsi="Arial" w:cs="Arial"/>
                  <w:color w:val="222222"/>
                  <w:shd w:val="clear" w:color="auto" w:fill="FFFFFF"/>
                </w:rPr>
                <w:delText>0</w:delText>
              </w:r>
            </w:del>
            <w:ins w:id="206" w:author="Gordon Flear" w:date="2021-01-12T11:00:00Z">
              <w:r w:rsidR="002F0609" w:rsidRPr="00726003">
                <w:rPr>
                  <w:rFonts w:ascii="Arial" w:hAnsi="Arial" w:cs="Arial"/>
                  <w:color w:val="222222"/>
                  <w:shd w:val="clear" w:color="auto" w:fill="FFFFFF"/>
                </w:rPr>
                <w:t xml:space="preserve"> to </w:t>
              </w:r>
              <w:r w:rsidR="009F190A" w:rsidRPr="00726003">
                <w:rPr>
                  <w:rFonts w:ascii="Arial" w:hAnsi="Arial" w:cs="Arial"/>
                  <w:color w:val="222222"/>
                  <w:shd w:val="clear" w:color="auto" w:fill="FFFFFF"/>
                </w:rPr>
                <w:t xml:space="preserve">look at </w:t>
              </w:r>
              <w:r w:rsidR="002F0609" w:rsidRPr="00726003">
                <w:rPr>
                  <w:rFonts w:ascii="Arial" w:hAnsi="Arial" w:cs="Arial"/>
                  <w:color w:val="222222"/>
                  <w:shd w:val="clear" w:color="auto" w:fill="FFFFFF"/>
                </w:rPr>
                <w:t xml:space="preserve">engagement with community during Lockdown </w:t>
              </w:r>
            </w:ins>
          </w:p>
        </w:tc>
        <w:tc>
          <w:tcPr>
            <w:tcW w:w="2415" w:type="dxa"/>
          </w:tcPr>
          <w:p w14:paraId="4D0B63D7" w14:textId="543731E4" w:rsidR="00494187" w:rsidRPr="00726003" w:rsidRDefault="00494187" w:rsidP="00B20221">
            <w:pPr>
              <w:rPr>
                <w:rFonts w:ascii="Arial" w:hAnsi="Arial" w:cs="Arial"/>
                <w:color w:val="222222"/>
                <w:shd w:val="clear" w:color="auto" w:fill="FFFFFF"/>
              </w:rPr>
            </w:pPr>
            <w:del w:id="207" w:author="Gordon Flear" w:date="2021-01-11T12:12:00Z">
              <w:r w:rsidRPr="00726003" w:rsidDel="00D44F43">
                <w:rPr>
                  <w:rFonts w:ascii="Arial" w:hAnsi="Arial" w:cs="Arial"/>
                  <w:color w:val="222222"/>
                  <w:shd w:val="clear" w:color="auto" w:fill="FFFFFF"/>
                </w:rPr>
                <w:delText>Curate</w:delText>
              </w:r>
            </w:del>
            <w:ins w:id="208" w:author="Gordon Flear" w:date="2021-01-12T11:01:00Z">
              <w:r w:rsidR="002F0609" w:rsidRPr="00726003">
                <w:rPr>
                  <w:rFonts w:ascii="Arial" w:hAnsi="Arial" w:cs="Arial"/>
                  <w:color w:val="222222"/>
                  <w:shd w:val="clear" w:color="auto" w:fill="FFFFFF"/>
                </w:rPr>
                <w:t xml:space="preserve">Curate </w:t>
              </w:r>
            </w:ins>
          </w:p>
        </w:tc>
        <w:tc>
          <w:tcPr>
            <w:tcW w:w="2410" w:type="dxa"/>
          </w:tcPr>
          <w:p w14:paraId="49020DD1" w14:textId="374A5967" w:rsidR="00494187" w:rsidRPr="00726003" w:rsidRDefault="00494187" w:rsidP="00B20221">
            <w:pPr>
              <w:rPr>
                <w:rFonts w:ascii="Arial" w:hAnsi="Arial" w:cs="Arial"/>
                <w:color w:val="222222"/>
                <w:shd w:val="clear" w:color="auto" w:fill="FFFFFF"/>
              </w:rPr>
            </w:pPr>
            <w:r w:rsidRPr="00726003">
              <w:rPr>
                <w:rFonts w:ascii="Arial" w:hAnsi="Arial" w:cs="Arial"/>
                <w:color w:val="222222"/>
                <w:shd w:val="clear" w:color="auto" w:fill="FFFFFF"/>
              </w:rPr>
              <w:t>time, people, materials,</w:t>
            </w:r>
          </w:p>
        </w:tc>
        <w:tc>
          <w:tcPr>
            <w:tcW w:w="1270" w:type="dxa"/>
          </w:tcPr>
          <w:p w14:paraId="6ED8D52D" w14:textId="294D5B7A" w:rsidR="00494187" w:rsidRPr="00726003" w:rsidRDefault="00494187" w:rsidP="00B20221">
            <w:pPr>
              <w:rPr>
                <w:rFonts w:ascii="Arial" w:hAnsi="Arial" w:cs="Arial"/>
                <w:rPrChange w:id="209" w:author="Gordon Flear" w:date="2021-01-13T13:03:00Z">
                  <w:rPr/>
                </w:rPrChange>
              </w:rPr>
            </w:pPr>
            <w:del w:id="210" w:author="Gordon Flear" w:date="2021-01-12T11:01:00Z">
              <w:r w:rsidRPr="00726003" w:rsidDel="002F0609">
                <w:rPr>
                  <w:rFonts w:ascii="Arial" w:hAnsi="Arial" w:cs="Arial"/>
                  <w:rPrChange w:id="211" w:author="Gordon Flear" w:date="2021-01-13T13:03:00Z">
                    <w:rPr/>
                  </w:rPrChange>
                </w:rPr>
                <w:delText>£250</w:delText>
              </w:r>
            </w:del>
            <w:ins w:id="212" w:author="Gordon Flear" w:date="2021-01-12T11:01:00Z">
              <w:r w:rsidR="002F0609" w:rsidRPr="00726003">
                <w:rPr>
                  <w:rFonts w:ascii="Arial" w:hAnsi="Arial" w:cs="Arial"/>
                  <w:rPrChange w:id="213" w:author="Gordon Flear" w:date="2021-01-13T13:03:00Z">
                    <w:rPr/>
                  </w:rPrChange>
                </w:rPr>
                <w:t>£100</w:t>
              </w:r>
            </w:ins>
          </w:p>
        </w:tc>
        <w:tc>
          <w:tcPr>
            <w:tcW w:w="2840" w:type="dxa"/>
          </w:tcPr>
          <w:p w14:paraId="0F771FC7" w14:textId="669F9FA6" w:rsidR="00494187" w:rsidRPr="00726003" w:rsidRDefault="00494187" w:rsidP="00B20221">
            <w:pPr>
              <w:rPr>
                <w:rFonts w:ascii="Arial" w:hAnsi="Arial" w:cs="Arial"/>
                <w:color w:val="222222"/>
                <w:shd w:val="clear" w:color="auto" w:fill="FFFFFF"/>
              </w:rPr>
            </w:pPr>
            <w:del w:id="214" w:author="Gordon Flear" w:date="2021-01-11T12:12:00Z">
              <w:r w:rsidRPr="00726003" w:rsidDel="00D44F43">
                <w:rPr>
                  <w:rFonts w:ascii="Arial" w:hAnsi="Arial" w:cs="Arial"/>
                  <w:color w:val="222222"/>
                  <w:shd w:val="clear" w:color="auto" w:fill="FFFFFF"/>
                </w:rPr>
                <w:delText>Ongoing</w:delText>
              </w:r>
            </w:del>
            <w:del w:id="215" w:author="Gordon Flear" w:date="2021-01-12T11:01:00Z">
              <w:r w:rsidRPr="00726003" w:rsidDel="002F0609">
                <w:rPr>
                  <w:rFonts w:ascii="Arial" w:hAnsi="Arial" w:cs="Arial"/>
                  <w:color w:val="222222"/>
                  <w:shd w:val="clear" w:color="auto" w:fill="FFFFFF"/>
                </w:rPr>
                <w:delText xml:space="preserve"> </w:delText>
              </w:r>
            </w:del>
            <w:ins w:id="216" w:author="Gordon Flear" w:date="2021-01-12T11:01:00Z">
              <w:r w:rsidR="002F0609" w:rsidRPr="00726003">
                <w:rPr>
                  <w:rFonts w:ascii="Arial" w:hAnsi="Arial" w:cs="Arial"/>
                  <w:color w:val="222222"/>
                  <w:shd w:val="clear" w:color="auto" w:fill="FFFFFF"/>
                </w:rPr>
                <w:t xml:space="preserve">ongoing </w:t>
              </w:r>
            </w:ins>
          </w:p>
        </w:tc>
        <w:tc>
          <w:tcPr>
            <w:tcW w:w="2694" w:type="dxa"/>
          </w:tcPr>
          <w:p w14:paraId="680AD5A7" w14:textId="5CB4A94C" w:rsidR="00494187" w:rsidRPr="00726003" w:rsidRDefault="00494187" w:rsidP="00B20221">
            <w:pPr>
              <w:rPr>
                <w:rFonts w:ascii="Arial" w:hAnsi="Arial" w:cs="Arial"/>
                <w:color w:val="222222"/>
                <w:shd w:val="clear" w:color="auto" w:fill="FFFFFF"/>
              </w:rPr>
            </w:pPr>
            <w:del w:id="217" w:author="Gordon Flear" w:date="2021-01-11T12:13:00Z">
              <w:r w:rsidRPr="00726003" w:rsidDel="00546EF2">
                <w:rPr>
                  <w:rFonts w:ascii="Arial" w:hAnsi="Arial" w:cs="Arial"/>
                  <w:color w:val="222222"/>
                  <w:shd w:val="clear" w:color="auto" w:fill="FFFFFF"/>
                </w:rPr>
                <w:delText>Review 3 monthly by PCC</w:delText>
              </w:r>
              <w:r w:rsidR="009E38D0" w:rsidRPr="00726003" w:rsidDel="00546EF2">
                <w:rPr>
                  <w:rFonts w:ascii="Arial" w:hAnsi="Arial" w:cs="Arial"/>
                  <w:color w:val="222222"/>
                  <w:shd w:val="clear" w:color="auto" w:fill="FFFFFF"/>
                </w:rPr>
                <w:delText>- Item 10</w:delText>
              </w:r>
              <w:r w:rsidR="00E8155E" w:rsidRPr="00726003" w:rsidDel="00546EF2">
                <w:rPr>
                  <w:rFonts w:ascii="Arial" w:hAnsi="Arial" w:cs="Arial"/>
                  <w:color w:val="222222"/>
                  <w:shd w:val="clear" w:color="auto" w:fill="FFFFFF"/>
                </w:rPr>
                <w:delText>7</w:delText>
              </w:r>
            </w:del>
            <w:ins w:id="218" w:author="Gordon Flear" w:date="2021-01-12T11:01:00Z">
              <w:r w:rsidR="002F0609" w:rsidRPr="00726003">
                <w:rPr>
                  <w:rFonts w:ascii="Arial" w:hAnsi="Arial" w:cs="Arial"/>
                  <w:color w:val="222222"/>
                  <w:shd w:val="clear" w:color="auto" w:fill="FFFFFF"/>
                </w:rPr>
                <w:t xml:space="preserve"> June PCC</w:t>
              </w:r>
            </w:ins>
          </w:p>
        </w:tc>
      </w:tr>
      <w:tr w:rsidR="00BC338F" w14:paraId="482B9E33" w14:textId="77777777" w:rsidTr="006354DC">
        <w:trPr>
          <w:trHeight w:val="737"/>
        </w:trPr>
        <w:tc>
          <w:tcPr>
            <w:tcW w:w="2972" w:type="dxa"/>
          </w:tcPr>
          <w:p w14:paraId="7889E1B9" w14:textId="1818F9F9" w:rsidR="00BC338F" w:rsidRPr="00726003" w:rsidRDefault="008B2407">
            <w:pPr>
              <w:pStyle w:val="ListParagraph"/>
              <w:ind w:left="316"/>
              <w:rPr>
                <w:rFonts w:ascii="Arial" w:hAnsi="Arial" w:cs="Arial"/>
                <w:rPrChange w:id="219" w:author="Gordon Flear" w:date="2021-01-13T13:03:00Z">
                  <w:rPr/>
                </w:rPrChange>
              </w:rPr>
              <w:pPrChange w:id="220" w:author="Gordon Flear" w:date="2021-01-13T13:04:00Z">
                <w:pPr>
                  <w:pStyle w:val="ListParagraph"/>
                  <w:framePr w:hSpace="180" w:wrap="around" w:vAnchor="page" w:hAnchor="margin" w:y="811"/>
                </w:pPr>
              </w:pPrChange>
            </w:pPr>
            <w:del w:id="221" w:author="Gordon Flear" w:date="2021-01-11T12:13:00Z">
              <w:r w:rsidRPr="00726003" w:rsidDel="00546EF2">
                <w:rPr>
                  <w:rFonts w:ascii="Arial" w:hAnsi="Arial" w:cs="Arial"/>
                  <w:rPrChange w:id="222" w:author="Gordon Flear" w:date="2021-01-13T13:03:00Z">
                    <w:rPr/>
                  </w:rPrChange>
                </w:rPr>
                <w:delText>1</w:delText>
              </w:r>
            </w:del>
            <w:del w:id="223" w:author="Gordon Flear" w:date="2021-01-12T11:04:00Z">
              <w:r w:rsidR="00494187" w:rsidRPr="00726003" w:rsidDel="002F0609">
                <w:rPr>
                  <w:rFonts w:ascii="Arial" w:hAnsi="Arial" w:cs="Arial"/>
                  <w:rPrChange w:id="224" w:author="Gordon Flear" w:date="2021-01-13T13:03:00Z">
                    <w:rPr/>
                  </w:rPrChange>
                </w:rPr>
                <w:delText xml:space="preserve">. </w:delText>
              </w:r>
              <w:r w:rsidR="00D4705C" w:rsidRPr="00726003" w:rsidDel="002F0609">
                <w:rPr>
                  <w:rFonts w:ascii="Arial" w:hAnsi="Arial" w:cs="Arial"/>
                  <w:rPrChange w:id="225" w:author="Gordon Flear" w:date="2021-01-13T13:03:00Z">
                    <w:rPr/>
                  </w:rPrChange>
                </w:rPr>
                <w:delText xml:space="preserve">Recruit &amp; Train members for Communication team </w:delText>
              </w:r>
            </w:del>
            <w:ins w:id="226" w:author="Gordon Flear" w:date="2021-01-13T13:07:00Z">
              <w:r w:rsidR="0031504B">
                <w:rPr>
                  <w:rFonts w:ascii="Arial" w:hAnsi="Arial" w:cs="Arial"/>
                </w:rPr>
                <w:t xml:space="preserve">1c </w:t>
              </w:r>
            </w:ins>
            <w:ins w:id="227" w:author="Gordon Flear" w:date="2021-01-13T13:08:00Z">
              <w:r w:rsidR="0031504B">
                <w:rPr>
                  <w:rFonts w:ascii="Arial" w:hAnsi="Arial" w:cs="Arial"/>
                </w:rPr>
                <w:t xml:space="preserve">To </w:t>
              </w:r>
              <w:r w:rsidR="0031504B">
                <w:rPr>
                  <w:rFonts w:ascii="Arial" w:hAnsi="Arial" w:cs="Arial"/>
                  <w:color w:val="222222"/>
                  <w:shd w:val="clear" w:color="auto" w:fill="FFFFFF"/>
                </w:rPr>
                <w:t>consider how we do services post lockdown this year and beyond</w:t>
              </w:r>
            </w:ins>
          </w:p>
        </w:tc>
        <w:tc>
          <w:tcPr>
            <w:tcW w:w="2415" w:type="dxa"/>
          </w:tcPr>
          <w:p w14:paraId="5CA56FF7" w14:textId="44B1B50A" w:rsidR="00BC338F" w:rsidRPr="00726003" w:rsidRDefault="007E1B79" w:rsidP="00B20221">
            <w:pPr>
              <w:rPr>
                <w:rFonts w:ascii="Arial" w:hAnsi="Arial" w:cs="Arial"/>
                <w:rPrChange w:id="228" w:author="Gordon Flear" w:date="2021-01-13T13:03:00Z">
                  <w:rPr/>
                </w:rPrChange>
              </w:rPr>
            </w:pPr>
            <w:del w:id="229" w:author="Gordon Flear" w:date="2021-01-12T11:04:00Z">
              <w:r w:rsidRPr="00726003" w:rsidDel="002F0609">
                <w:rPr>
                  <w:rFonts w:ascii="Arial" w:hAnsi="Arial" w:cs="Arial"/>
                  <w:rPrChange w:id="230" w:author="Gordon Flear" w:date="2021-01-13T13:03:00Z">
                    <w:rPr/>
                  </w:rPrChange>
                </w:rPr>
                <w:delText xml:space="preserve">Through Fellowship groups and personal invitation by current team </w:delText>
              </w:r>
            </w:del>
            <w:ins w:id="231" w:author="Gordon Flear" w:date="2021-01-13T13:08:00Z">
              <w:r w:rsidR="0031504B">
                <w:rPr>
                  <w:rFonts w:ascii="Arial" w:hAnsi="Arial" w:cs="Arial"/>
                </w:rPr>
                <w:t>Rector, Curate and Preachers and leaders</w:t>
              </w:r>
            </w:ins>
          </w:p>
        </w:tc>
        <w:tc>
          <w:tcPr>
            <w:tcW w:w="2410" w:type="dxa"/>
          </w:tcPr>
          <w:p w14:paraId="51C53703" w14:textId="75113C48" w:rsidR="00BC338F" w:rsidRPr="00726003" w:rsidRDefault="007E1B79" w:rsidP="00B20221">
            <w:pPr>
              <w:rPr>
                <w:rFonts w:ascii="Arial" w:hAnsi="Arial" w:cs="Arial"/>
                <w:rPrChange w:id="232" w:author="Gordon Flear" w:date="2021-01-13T13:03:00Z">
                  <w:rPr/>
                </w:rPrChange>
              </w:rPr>
            </w:pPr>
            <w:del w:id="233" w:author="Gordon Flear" w:date="2021-01-12T11:04:00Z">
              <w:r w:rsidRPr="00726003" w:rsidDel="002F0609">
                <w:rPr>
                  <w:rFonts w:ascii="Arial" w:hAnsi="Arial" w:cs="Arial"/>
                  <w:rPrChange w:id="234" w:author="Gordon Flear" w:date="2021-01-13T13:03:00Z">
                    <w:rPr/>
                  </w:rPrChange>
                </w:rPr>
                <w:delText xml:space="preserve">Time, Training events </w:delText>
              </w:r>
            </w:del>
            <w:ins w:id="235" w:author="Gordon Flear" w:date="2021-01-13T13:08:00Z">
              <w:r w:rsidR="0031504B">
                <w:rPr>
                  <w:rFonts w:ascii="Arial" w:hAnsi="Arial" w:cs="Arial"/>
                </w:rPr>
                <w:t>Planni</w:t>
              </w:r>
            </w:ins>
            <w:ins w:id="236" w:author="Gordon Flear" w:date="2021-01-13T13:09:00Z">
              <w:r w:rsidR="0031504B">
                <w:rPr>
                  <w:rFonts w:ascii="Arial" w:hAnsi="Arial" w:cs="Arial"/>
                </w:rPr>
                <w:t xml:space="preserve">ng – time, Zoom </w:t>
              </w:r>
            </w:ins>
            <w:ins w:id="237" w:author="Gordon Flear" w:date="2021-01-13T13:14:00Z">
              <w:r w:rsidR="00C948A2">
                <w:rPr>
                  <w:rFonts w:ascii="Arial" w:hAnsi="Arial" w:cs="Arial"/>
                </w:rPr>
                <w:t>or other</w:t>
              </w:r>
            </w:ins>
            <w:ins w:id="238" w:author="Gordon Flear" w:date="2021-01-13T13:09:00Z">
              <w:r w:rsidR="0031504B">
                <w:rPr>
                  <w:rFonts w:ascii="Arial" w:hAnsi="Arial" w:cs="Arial"/>
                </w:rPr>
                <w:t xml:space="preserve"> IT </w:t>
              </w:r>
            </w:ins>
          </w:p>
        </w:tc>
        <w:tc>
          <w:tcPr>
            <w:tcW w:w="1270" w:type="dxa"/>
          </w:tcPr>
          <w:p w14:paraId="191063E5" w14:textId="77777777" w:rsidR="00BC338F" w:rsidRDefault="007E1B79" w:rsidP="00D4705C">
            <w:pPr>
              <w:rPr>
                <w:ins w:id="239" w:author="Gordon Flear" w:date="2021-01-13T13:09:00Z"/>
                <w:rFonts w:ascii="Arial" w:hAnsi="Arial" w:cs="Arial"/>
              </w:rPr>
            </w:pPr>
            <w:del w:id="240" w:author="Gordon Flear" w:date="2021-01-12T11:04:00Z">
              <w:r w:rsidRPr="00726003" w:rsidDel="002F0609">
                <w:rPr>
                  <w:rFonts w:ascii="Arial" w:hAnsi="Arial" w:cs="Arial"/>
                  <w:rPrChange w:id="241" w:author="Gordon Flear" w:date="2021-01-13T13:03:00Z">
                    <w:rPr/>
                  </w:rPrChange>
                </w:rPr>
                <w:delText>£100</w:delText>
              </w:r>
            </w:del>
          </w:p>
          <w:p w14:paraId="15DC5797" w14:textId="4E6C1D19" w:rsidR="0031504B" w:rsidRPr="00726003" w:rsidRDefault="0031504B" w:rsidP="00D4705C">
            <w:pPr>
              <w:rPr>
                <w:rFonts w:ascii="Arial" w:hAnsi="Arial" w:cs="Arial"/>
                <w:rPrChange w:id="242" w:author="Gordon Flear" w:date="2021-01-13T13:03:00Z">
                  <w:rPr/>
                </w:rPrChange>
              </w:rPr>
            </w:pPr>
            <w:ins w:id="243" w:author="Gordon Flear" w:date="2021-01-13T13:09:00Z">
              <w:r>
                <w:rPr>
                  <w:rFonts w:ascii="Arial" w:hAnsi="Arial" w:cs="Arial"/>
                </w:rPr>
                <w:t>£200</w:t>
              </w:r>
            </w:ins>
          </w:p>
        </w:tc>
        <w:tc>
          <w:tcPr>
            <w:tcW w:w="2840" w:type="dxa"/>
          </w:tcPr>
          <w:p w14:paraId="41190C1B" w14:textId="5C762FD5" w:rsidR="00BC338F" w:rsidRPr="00726003" w:rsidRDefault="007E1B79" w:rsidP="004502F3">
            <w:pPr>
              <w:rPr>
                <w:rFonts w:ascii="Arial" w:hAnsi="Arial" w:cs="Arial"/>
                <w:rPrChange w:id="244" w:author="Gordon Flear" w:date="2021-01-13T13:03:00Z">
                  <w:rPr/>
                </w:rPrChange>
              </w:rPr>
            </w:pPr>
            <w:del w:id="245" w:author="Gordon Flear" w:date="2021-01-12T11:04:00Z">
              <w:r w:rsidRPr="00726003" w:rsidDel="002F0609">
                <w:rPr>
                  <w:rFonts w:ascii="Arial" w:hAnsi="Arial" w:cs="Arial"/>
                  <w:rPrChange w:id="246" w:author="Gordon Flear" w:date="2021-01-13T13:03:00Z">
                    <w:rPr/>
                  </w:rPrChange>
                </w:rPr>
                <w:delText xml:space="preserve">Ongoing </w:delText>
              </w:r>
            </w:del>
            <w:ins w:id="247" w:author="Gordon Flear" w:date="2021-01-13T13:09:00Z">
              <w:r w:rsidR="0031504B">
                <w:rPr>
                  <w:rFonts w:ascii="Arial" w:hAnsi="Arial" w:cs="Arial"/>
                </w:rPr>
                <w:t xml:space="preserve"> Ongoing </w:t>
              </w:r>
            </w:ins>
          </w:p>
        </w:tc>
        <w:tc>
          <w:tcPr>
            <w:tcW w:w="2694" w:type="dxa"/>
          </w:tcPr>
          <w:p w14:paraId="7E240DA0" w14:textId="255966A1" w:rsidR="00BC338F" w:rsidRPr="00726003" w:rsidRDefault="007E1B79" w:rsidP="00B20221">
            <w:pPr>
              <w:rPr>
                <w:rFonts w:ascii="Arial" w:hAnsi="Arial" w:cs="Arial"/>
                <w:rPrChange w:id="248" w:author="Gordon Flear" w:date="2021-01-13T13:03:00Z">
                  <w:rPr/>
                </w:rPrChange>
              </w:rPr>
            </w:pPr>
            <w:del w:id="249" w:author="Gordon Flear" w:date="2021-01-12T11:04:00Z">
              <w:r w:rsidRPr="00726003" w:rsidDel="002F0609">
                <w:rPr>
                  <w:rFonts w:ascii="Arial" w:hAnsi="Arial" w:cs="Arial"/>
                  <w:rPrChange w:id="250" w:author="Gordon Flear" w:date="2021-01-13T13:03:00Z">
                    <w:rPr/>
                  </w:rPrChange>
                </w:rPr>
                <w:delText xml:space="preserve">Review 3 monthly </w:delText>
              </w:r>
              <w:r w:rsidR="009E38D0" w:rsidRPr="00726003" w:rsidDel="002F0609">
                <w:rPr>
                  <w:rFonts w:ascii="Arial" w:hAnsi="Arial" w:cs="Arial"/>
                  <w:rPrChange w:id="251" w:author="Gordon Flear" w:date="2021-01-13T13:03:00Z">
                    <w:rPr/>
                  </w:rPrChange>
                </w:rPr>
                <w:delText>– item 10</w:delText>
              </w:r>
              <w:r w:rsidR="00E8155E" w:rsidRPr="00726003" w:rsidDel="002F0609">
                <w:rPr>
                  <w:rFonts w:ascii="Arial" w:hAnsi="Arial" w:cs="Arial"/>
                  <w:rPrChange w:id="252" w:author="Gordon Flear" w:date="2021-01-13T13:03:00Z">
                    <w:rPr/>
                  </w:rPrChange>
                </w:rPr>
                <w:delText>8</w:delText>
              </w:r>
            </w:del>
            <w:ins w:id="253" w:author="Gordon Flear" w:date="2021-01-13T13:09:00Z">
              <w:r w:rsidR="0031504B">
                <w:rPr>
                  <w:rFonts w:ascii="Arial" w:hAnsi="Arial" w:cs="Arial"/>
                </w:rPr>
                <w:t xml:space="preserve"> Review at each P&amp;L and report to PCC after each meeting </w:t>
              </w:r>
            </w:ins>
          </w:p>
        </w:tc>
      </w:tr>
      <w:tr w:rsidR="00BC338F" w14:paraId="305C9698" w14:textId="77777777" w:rsidTr="006354DC">
        <w:trPr>
          <w:trHeight w:val="737"/>
        </w:trPr>
        <w:tc>
          <w:tcPr>
            <w:tcW w:w="2972" w:type="dxa"/>
          </w:tcPr>
          <w:p w14:paraId="4C60D3BB" w14:textId="66102F29" w:rsidR="00BC338F" w:rsidRPr="00726003" w:rsidRDefault="008B2407">
            <w:pPr>
              <w:pStyle w:val="ListParagraph"/>
              <w:ind w:left="316"/>
              <w:rPr>
                <w:rFonts w:ascii="Arial" w:hAnsi="Arial" w:cs="Arial"/>
                <w:rPrChange w:id="254" w:author="Gordon Flear" w:date="2021-01-13T13:03:00Z">
                  <w:rPr/>
                </w:rPrChange>
              </w:rPr>
              <w:pPrChange w:id="255" w:author="Gordon Flear" w:date="2021-01-13T13:04:00Z">
                <w:pPr>
                  <w:pStyle w:val="ListParagraph"/>
                  <w:framePr w:hSpace="180" w:wrap="around" w:vAnchor="page" w:hAnchor="margin" w:y="811"/>
                </w:pPr>
              </w:pPrChange>
            </w:pPr>
            <w:r w:rsidRPr="00726003">
              <w:rPr>
                <w:rFonts w:ascii="Arial" w:hAnsi="Arial" w:cs="Arial"/>
                <w:rPrChange w:id="256" w:author="Gordon Flear" w:date="2021-01-13T13:03:00Z">
                  <w:rPr/>
                </w:rPrChange>
              </w:rPr>
              <w:t>2</w:t>
            </w:r>
            <w:ins w:id="257" w:author="Gordon Flear" w:date="2021-01-11T12:14:00Z">
              <w:r w:rsidR="00546EF2" w:rsidRPr="00726003">
                <w:rPr>
                  <w:rFonts w:ascii="Arial" w:hAnsi="Arial" w:cs="Arial"/>
                  <w:rPrChange w:id="258" w:author="Gordon Flear" w:date="2021-01-13T13:03:00Z">
                    <w:rPr/>
                  </w:rPrChange>
                </w:rPr>
                <w:t>a</w:t>
              </w:r>
            </w:ins>
            <w:r w:rsidR="001F0BF3" w:rsidRPr="00726003">
              <w:rPr>
                <w:rFonts w:ascii="Arial" w:hAnsi="Arial" w:cs="Arial"/>
                <w:rPrChange w:id="259" w:author="Gordon Flear" w:date="2021-01-13T13:03:00Z">
                  <w:rPr/>
                </w:rPrChange>
              </w:rPr>
              <w:t xml:space="preserve">.. </w:t>
            </w:r>
            <w:r w:rsidR="007E1B79" w:rsidRPr="00726003">
              <w:rPr>
                <w:rFonts w:ascii="Arial" w:hAnsi="Arial" w:cs="Arial"/>
                <w:rPrChange w:id="260" w:author="Gordon Flear" w:date="2021-01-13T13:03:00Z">
                  <w:rPr/>
                </w:rPrChange>
              </w:rPr>
              <w:t xml:space="preserve">Increasing offer to local school </w:t>
            </w:r>
            <w:del w:id="261" w:author="Gordon Flear" w:date="2021-01-13T13:14:00Z">
              <w:r w:rsidR="007E1B79" w:rsidRPr="00726003" w:rsidDel="00C948A2">
                <w:rPr>
                  <w:rFonts w:ascii="Arial" w:hAnsi="Arial" w:cs="Arial"/>
                  <w:rPrChange w:id="262" w:author="Gordon Flear" w:date="2021-01-13T13:03:00Z">
                    <w:rPr/>
                  </w:rPrChange>
                </w:rPr>
                <w:delText>i.e.</w:delText>
              </w:r>
            </w:del>
            <w:ins w:id="263" w:author="Gordon Flear" w:date="2021-01-13T13:14:00Z">
              <w:r w:rsidR="00C948A2" w:rsidRPr="00C948A2">
                <w:rPr>
                  <w:rFonts w:ascii="Arial" w:hAnsi="Arial" w:cs="Arial"/>
                </w:rPr>
                <w:t>i.e.,</w:t>
              </w:r>
            </w:ins>
            <w:r w:rsidR="007E1B79" w:rsidRPr="00726003">
              <w:rPr>
                <w:rFonts w:ascii="Arial" w:hAnsi="Arial" w:cs="Arial"/>
                <w:rPrChange w:id="264" w:author="Gordon Flear" w:date="2021-01-13T13:03:00Z">
                  <w:rPr/>
                </w:rPrChange>
              </w:rPr>
              <w:t xml:space="preserve"> “Experience …”</w:t>
            </w:r>
            <w:ins w:id="265" w:author="Gordon Flear" w:date="2021-01-12T11:06:00Z">
              <w:r w:rsidR="00A34FCC" w:rsidRPr="00726003">
                <w:rPr>
                  <w:rFonts w:ascii="Arial" w:hAnsi="Arial" w:cs="Arial"/>
                  <w:rPrChange w:id="266" w:author="Gordon Flear" w:date="2021-01-13T13:03:00Z">
                    <w:rPr/>
                  </w:rPrChange>
                </w:rPr>
                <w:t xml:space="preserve"> and handover to another co-ordinator </w:t>
              </w:r>
            </w:ins>
          </w:p>
        </w:tc>
        <w:tc>
          <w:tcPr>
            <w:tcW w:w="2415" w:type="dxa"/>
          </w:tcPr>
          <w:p w14:paraId="39A79888" w14:textId="6D656FCE" w:rsidR="00BC338F" w:rsidRPr="00726003" w:rsidRDefault="007E1B79" w:rsidP="00B20221">
            <w:pPr>
              <w:rPr>
                <w:rFonts w:ascii="Arial" w:hAnsi="Arial" w:cs="Arial"/>
                <w:rPrChange w:id="267" w:author="Gordon Flear" w:date="2021-01-13T13:03:00Z">
                  <w:rPr/>
                </w:rPrChange>
              </w:rPr>
            </w:pPr>
            <w:r w:rsidRPr="00726003">
              <w:rPr>
                <w:rFonts w:ascii="Arial" w:hAnsi="Arial" w:cs="Arial"/>
                <w:rPrChange w:id="268" w:author="Gordon Flear" w:date="2021-01-13T13:03:00Z">
                  <w:rPr/>
                </w:rPrChange>
              </w:rPr>
              <w:t xml:space="preserve">Rector and </w:t>
            </w:r>
            <w:del w:id="269" w:author="Gordon Flear" w:date="2021-01-11T12:14:00Z">
              <w:r w:rsidRPr="00726003" w:rsidDel="00546EF2">
                <w:rPr>
                  <w:rFonts w:ascii="Arial" w:hAnsi="Arial" w:cs="Arial"/>
                  <w:rPrChange w:id="270" w:author="Gordon Flear" w:date="2021-01-13T13:03:00Z">
                    <w:rPr/>
                  </w:rPrChange>
                </w:rPr>
                <w:delText xml:space="preserve">Curate </w:delText>
              </w:r>
            </w:del>
            <w:ins w:id="271" w:author="Gordon Flear" w:date="2021-01-12T11:07:00Z">
              <w:r w:rsidR="00A34FCC" w:rsidRPr="00726003">
                <w:rPr>
                  <w:rFonts w:ascii="Arial" w:hAnsi="Arial" w:cs="Arial"/>
                  <w:rPrChange w:id="272" w:author="Gordon Flear" w:date="2021-01-13T13:03:00Z">
                    <w:rPr/>
                  </w:rPrChange>
                </w:rPr>
                <w:t>Curate</w:t>
              </w:r>
            </w:ins>
          </w:p>
        </w:tc>
        <w:tc>
          <w:tcPr>
            <w:tcW w:w="2410" w:type="dxa"/>
          </w:tcPr>
          <w:p w14:paraId="6D936CF3" w14:textId="00FB3847" w:rsidR="00BC338F" w:rsidRPr="00726003" w:rsidRDefault="007E1B79" w:rsidP="00E40753">
            <w:pPr>
              <w:rPr>
                <w:rFonts w:ascii="Arial" w:hAnsi="Arial" w:cs="Arial"/>
                <w:rPrChange w:id="273" w:author="Gordon Flear" w:date="2021-01-13T13:03:00Z">
                  <w:rPr/>
                </w:rPrChange>
              </w:rPr>
            </w:pPr>
            <w:r w:rsidRPr="00726003">
              <w:rPr>
                <w:rFonts w:ascii="Arial" w:hAnsi="Arial" w:cs="Arial"/>
                <w:rPrChange w:id="274" w:author="Gordon Flear" w:date="2021-01-13T13:03:00Z">
                  <w:rPr/>
                </w:rPrChange>
              </w:rPr>
              <w:t xml:space="preserve">“Experience” materials  </w:t>
            </w:r>
          </w:p>
        </w:tc>
        <w:tc>
          <w:tcPr>
            <w:tcW w:w="1270" w:type="dxa"/>
          </w:tcPr>
          <w:p w14:paraId="4BC7946C" w14:textId="13035A2A" w:rsidR="00BC338F" w:rsidRPr="00726003" w:rsidRDefault="007E1B79" w:rsidP="00B20221">
            <w:pPr>
              <w:rPr>
                <w:rFonts w:ascii="Arial" w:hAnsi="Arial" w:cs="Arial"/>
                <w:rPrChange w:id="275" w:author="Gordon Flear" w:date="2021-01-13T13:03:00Z">
                  <w:rPr/>
                </w:rPrChange>
              </w:rPr>
            </w:pPr>
            <w:r w:rsidRPr="00726003">
              <w:rPr>
                <w:rFonts w:ascii="Arial" w:hAnsi="Arial" w:cs="Arial"/>
                <w:rPrChange w:id="276" w:author="Gordon Flear" w:date="2021-01-13T13:03:00Z">
                  <w:rPr/>
                </w:rPrChange>
              </w:rPr>
              <w:t>£</w:t>
            </w:r>
            <w:ins w:id="277" w:author="Gordon Flear" w:date="2021-01-12T11:08:00Z">
              <w:r w:rsidR="00A34FCC" w:rsidRPr="00726003">
                <w:rPr>
                  <w:rFonts w:ascii="Arial" w:hAnsi="Arial" w:cs="Arial"/>
                  <w:rPrChange w:id="278" w:author="Gordon Flear" w:date="2021-01-13T13:03:00Z">
                    <w:rPr/>
                  </w:rPrChange>
                </w:rPr>
                <w:t>50</w:t>
              </w:r>
            </w:ins>
            <w:del w:id="279" w:author="Gordon Flear" w:date="2021-01-12T11:08:00Z">
              <w:r w:rsidRPr="00726003" w:rsidDel="00A34FCC">
                <w:rPr>
                  <w:rFonts w:ascii="Arial" w:hAnsi="Arial" w:cs="Arial"/>
                  <w:rPrChange w:id="280" w:author="Gordon Flear" w:date="2021-01-13T13:03:00Z">
                    <w:rPr/>
                  </w:rPrChange>
                </w:rPr>
                <w:delText>200</w:delText>
              </w:r>
            </w:del>
          </w:p>
        </w:tc>
        <w:tc>
          <w:tcPr>
            <w:tcW w:w="2840" w:type="dxa"/>
          </w:tcPr>
          <w:p w14:paraId="4295CDAC" w14:textId="035077D5" w:rsidR="00BC338F" w:rsidRPr="00726003" w:rsidRDefault="007E1B79" w:rsidP="00B20221">
            <w:pPr>
              <w:rPr>
                <w:rFonts w:ascii="Arial" w:hAnsi="Arial" w:cs="Arial"/>
                <w:rPrChange w:id="281" w:author="Gordon Flear" w:date="2021-01-13T13:03:00Z">
                  <w:rPr/>
                </w:rPrChange>
              </w:rPr>
            </w:pPr>
            <w:r w:rsidRPr="00726003">
              <w:rPr>
                <w:rFonts w:ascii="Arial" w:hAnsi="Arial" w:cs="Arial"/>
                <w:rPrChange w:id="282" w:author="Gordon Flear" w:date="2021-01-13T13:03:00Z">
                  <w:rPr/>
                </w:rPrChange>
              </w:rPr>
              <w:t>Confirm plan for Easter</w:t>
            </w:r>
            <w:ins w:id="283" w:author="Gordon Flear" w:date="2021-01-12T11:08:00Z">
              <w:r w:rsidR="00A34FCC" w:rsidRPr="00726003">
                <w:rPr>
                  <w:rFonts w:ascii="Arial" w:hAnsi="Arial" w:cs="Arial"/>
                  <w:rPrChange w:id="284" w:author="Gordon Flear" w:date="2021-01-13T13:03:00Z">
                    <w:rPr/>
                  </w:rPrChange>
                </w:rPr>
                <w:t xml:space="preserve"> when possible </w:t>
              </w:r>
            </w:ins>
            <w:del w:id="285" w:author="Gordon Flear" w:date="2021-01-12T11:08:00Z">
              <w:r w:rsidRPr="00726003" w:rsidDel="00A34FCC">
                <w:rPr>
                  <w:rFonts w:ascii="Arial" w:hAnsi="Arial" w:cs="Arial"/>
                  <w:rPrChange w:id="286" w:author="Gordon Flear" w:date="2021-01-13T13:03:00Z">
                    <w:rPr/>
                  </w:rPrChange>
                </w:rPr>
                <w:delText xml:space="preserve"> by Feb </w:delText>
              </w:r>
            </w:del>
            <w:r w:rsidRPr="00726003">
              <w:rPr>
                <w:rFonts w:ascii="Arial" w:hAnsi="Arial" w:cs="Arial"/>
                <w:rPrChange w:id="287" w:author="Gordon Flear" w:date="2021-01-13T13:03:00Z">
                  <w:rPr/>
                </w:rPrChange>
              </w:rPr>
              <w:t xml:space="preserve">and plan for rest of year </w:t>
            </w:r>
            <w:del w:id="288" w:author="Gordon Flear" w:date="2021-01-12T11:08:00Z">
              <w:r w:rsidRPr="00726003" w:rsidDel="00A34FCC">
                <w:rPr>
                  <w:rFonts w:ascii="Arial" w:hAnsi="Arial" w:cs="Arial"/>
                  <w:rPrChange w:id="289" w:author="Gordon Flear" w:date="2021-01-13T13:03:00Z">
                    <w:rPr/>
                  </w:rPrChange>
                </w:rPr>
                <w:delText xml:space="preserve">by April </w:delText>
              </w:r>
            </w:del>
            <w:ins w:id="290" w:author="Gordon Flear" w:date="2021-01-12T11:08:00Z">
              <w:r w:rsidR="00A34FCC" w:rsidRPr="00726003">
                <w:rPr>
                  <w:rFonts w:ascii="Arial" w:hAnsi="Arial" w:cs="Arial"/>
                  <w:rPrChange w:id="291" w:author="Gordon Flear" w:date="2021-01-13T13:03:00Z">
                    <w:rPr/>
                  </w:rPrChange>
                </w:rPr>
                <w:t xml:space="preserve">after this </w:t>
              </w:r>
            </w:ins>
          </w:p>
        </w:tc>
        <w:tc>
          <w:tcPr>
            <w:tcW w:w="2694" w:type="dxa"/>
          </w:tcPr>
          <w:p w14:paraId="0839E6EC" w14:textId="5040256D" w:rsidR="009E38D0" w:rsidRPr="00726003" w:rsidRDefault="007E1B79" w:rsidP="00B20221">
            <w:pPr>
              <w:rPr>
                <w:rFonts w:ascii="Arial" w:hAnsi="Arial" w:cs="Arial"/>
                <w:rPrChange w:id="292" w:author="Gordon Flear" w:date="2021-01-13T13:03:00Z">
                  <w:rPr/>
                </w:rPrChange>
              </w:rPr>
            </w:pPr>
            <w:r w:rsidRPr="00726003">
              <w:rPr>
                <w:rFonts w:ascii="Arial" w:hAnsi="Arial" w:cs="Arial"/>
                <w:rPrChange w:id="293" w:author="Gordon Flear" w:date="2021-01-13T13:03:00Z">
                  <w:rPr/>
                </w:rPrChange>
              </w:rPr>
              <w:t xml:space="preserve">Review 6 monthly </w:t>
            </w:r>
            <w:r w:rsidR="009E38D0" w:rsidRPr="00726003">
              <w:rPr>
                <w:rFonts w:ascii="Arial" w:hAnsi="Arial" w:cs="Arial"/>
                <w:rPrChange w:id="294" w:author="Gordon Flear" w:date="2021-01-13T13:03:00Z">
                  <w:rPr/>
                </w:rPrChange>
              </w:rPr>
              <w:t>– Item 1</w:t>
            </w:r>
            <w:r w:rsidR="00E8155E" w:rsidRPr="00726003">
              <w:rPr>
                <w:rFonts w:ascii="Arial" w:hAnsi="Arial" w:cs="Arial"/>
                <w:rPrChange w:id="295" w:author="Gordon Flear" w:date="2021-01-13T13:03:00Z">
                  <w:rPr/>
                </w:rPrChange>
              </w:rPr>
              <w:t>109</w:t>
            </w:r>
          </w:p>
        </w:tc>
      </w:tr>
      <w:tr w:rsidR="00BC338F" w14:paraId="64A84B78" w14:textId="77777777" w:rsidTr="006354DC">
        <w:trPr>
          <w:trHeight w:val="737"/>
        </w:trPr>
        <w:tc>
          <w:tcPr>
            <w:tcW w:w="2972" w:type="dxa"/>
          </w:tcPr>
          <w:p w14:paraId="6B0A1B29" w14:textId="107A3B7C" w:rsidR="00BC338F" w:rsidRPr="00726003" w:rsidRDefault="00546EF2">
            <w:pPr>
              <w:ind w:left="316"/>
              <w:rPr>
                <w:rFonts w:ascii="Arial" w:hAnsi="Arial" w:cs="Arial"/>
                <w:rPrChange w:id="296" w:author="Gordon Flear" w:date="2021-01-13T13:03:00Z">
                  <w:rPr/>
                </w:rPrChange>
              </w:rPr>
              <w:pPrChange w:id="297" w:author="Gordon Flear" w:date="2021-01-13T13:04:00Z">
                <w:pPr>
                  <w:pStyle w:val="ListParagraph"/>
                  <w:framePr w:hSpace="180" w:wrap="around" w:vAnchor="page" w:hAnchor="margin" w:y="811"/>
                  <w:numPr>
                    <w:numId w:val="4"/>
                  </w:numPr>
                  <w:ind w:hanging="360"/>
                </w:pPr>
              </w:pPrChange>
            </w:pPr>
            <w:ins w:id="298" w:author="Gordon Flear" w:date="2021-01-11T12:15:00Z">
              <w:r w:rsidRPr="00726003">
                <w:rPr>
                  <w:rFonts w:ascii="Arial" w:hAnsi="Arial" w:cs="Arial"/>
                  <w:rPrChange w:id="299" w:author="Gordon Flear" w:date="2021-01-13T13:03:00Z">
                    <w:rPr/>
                  </w:rPrChange>
                </w:rPr>
                <w:t xml:space="preserve">2b </w:t>
              </w:r>
            </w:ins>
            <w:r w:rsidR="004502F3" w:rsidRPr="00726003">
              <w:rPr>
                <w:rFonts w:ascii="Arial" w:hAnsi="Arial" w:cs="Arial"/>
                <w:rPrChange w:id="300" w:author="Gordon Flear" w:date="2021-01-13T13:03:00Z">
                  <w:rPr/>
                </w:rPrChange>
              </w:rPr>
              <w:t>Young People Fellowship Group</w:t>
            </w:r>
            <w:r w:rsidR="007E1B79" w:rsidRPr="00726003">
              <w:rPr>
                <w:rFonts w:ascii="Arial" w:hAnsi="Arial" w:cs="Arial"/>
                <w:rPrChange w:id="301" w:author="Gordon Flear" w:date="2021-01-13T13:03:00Z">
                  <w:rPr/>
                </w:rPrChange>
              </w:rPr>
              <w:t xml:space="preserve">- </w:t>
            </w:r>
            <w:r w:rsidR="007E1B79" w:rsidRPr="00726003">
              <w:rPr>
                <w:rFonts w:ascii="Arial" w:hAnsi="Arial" w:cs="Arial"/>
                <w:rPrChange w:id="302" w:author="Gordon Flear" w:date="2021-01-13T13:03:00Z">
                  <w:rPr/>
                </w:rPrChange>
              </w:rPr>
              <w:lastRenderedPageBreak/>
              <w:t>review and plan for 202</w:t>
            </w:r>
            <w:ins w:id="303" w:author="Gordon Flear" w:date="2021-01-11T12:15:00Z">
              <w:r w:rsidRPr="00726003">
                <w:rPr>
                  <w:rFonts w:ascii="Arial" w:hAnsi="Arial" w:cs="Arial"/>
                  <w:rPrChange w:id="304" w:author="Gordon Flear" w:date="2021-01-13T13:03:00Z">
                    <w:rPr/>
                  </w:rPrChange>
                </w:rPr>
                <w:t>1</w:t>
              </w:r>
            </w:ins>
            <w:del w:id="305" w:author="Gordon Flear" w:date="2021-01-11T12:15:00Z">
              <w:r w:rsidR="007E1B79" w:rsidRPr="00726003" w:rsidDel="00546EF2">
                <w:rPr>
                  <w:rFonts w:ascii="Arial" w:hAnsi="Arial" w:cs="Arial"/>
                  <w:rPrChange w:id="306" w:author="Gordon Flear" w:date="2021-01-13T13:03:00Z">
                    <w:rPr/>
                  </w:rPrChange>
                </w:rPr>
                <w:delText>0</w:delText>
              </w:r>
            </w:del>
          </w:p>
        </w:tc>
        <w:tc>
          <w:tcPr>
            <w:tcW w:w="2415" w:type="dxa"/>
          </w:tcPr>
          <w:p w14:paraId="7DC0DAD8" w14:textId="6B1A74EA" w:rsidR="00BC338F" w:rsidRPr="00726003" w:rsidRDefault="004502F3" w:rsidP="00B20221">
            <w:pPr>
              <w:rPr>
                <w:rFonts w:ascii="Arial" w:hAnsi="Arial" w:cs="Arial"/>
                <w:rPrChange w:id="307" w:author="Gordon Flear" w:date="2021-01-13T13:03:00Z">
                  <w:rPr/>
                </w:rPrChange>
              </w:rPr>
            </w:pPr>
            <w:r w:rsidRPr="00726003">
              <w:rPr>
                <w:rFonts w:ascii="Arial" w:hAnsi="Arial" w:cs="Arial"/>
                <w:rPrChange w:id="308" w:author="Gordon Flear" w:date="2021-01-13T13:03:00Z">
                  <w:rPr/>
                </w:rPrChange>
              </w:rPr>
              <w:lastRenderedPageBreak/>
              <w:t>Curate, JF, NH &amp;</w:t>
            </w:r>
            <w:r w:rsidR="007E1B79" w:rsidRPr="00726003">
              <w:rPr>
                <w:rFonts w:ascii="Arial" w:hAnsi="Arial" w:cs="Arial"/>
                <w:rPrChange w:id="309" w:author="Gordon Flear" w:date="2021-01-13T13:03:00Z">
                  <w:rPr/>
                </w:rPrChange>
              </w:rPr>
              <w:t xml:space="preserve"> HG</w:t>
            </w:r>
            <w:ins w:id="310" w:author="Gordon Flear" w:date="2021-01-12T11:09:00Z">
              <w:r w:rsidR="00A34FCC" w:rsidRPr="00726003">
                <w:rPr>
                  <w:rFonts w:ascii="Arial" w:hAnsi="Arial" w:cs="Arial"/>
                  <w:rPrChange w:id="311" w:author="Gordon Flear" w:date="2021-01-13T13:03:00Z">
                    <w:rPr/>
                  </w:rPrChange>
                </w:rPr>
                <w:t>, NP</w:t>
              </w:r>
            </w:ins>
          </w:p>
        </w:tc>
        <w:tc>
          <w:tcPr>
            <w:tcW w:w="2410" w:type="dxa"/>
          </w:tcPr>
          <w:p w14:paraId="6A98807C" w14:textId="3A32F0F1" w:rsidR="00BC338F" w:rsidRPr="00726003" w:rsidRDefault="004502F3" w:rsidP="00B20221">
            <w:pPr>
              <w:rPr>
                <w:rFonts w:ascii="Arial" w:hAnsi="Arial" w:cs="Arial"/>
                <w:rPrChange w:id="312" w:author="Gordon Flear" w:date="2021-01-13T13:03:00Z">
                  <w:rPr/>
                </w:rPrChange>
              </w:rPr>
            </w:pPr>
            <w:r w:rsidRPr="00726003">
              <w:rPr>
                <w:rFonts w:ascii="Arial" w:hAnsi="Arial" w:cs="Arial"/>
                <w:rPrChange w:id="313" w:author="Gordon Flear" w:date="2021-01-13T13:03:00Z">
                  <w:rPr/>
                </w:rPrChange>
              </w:rPr>
              <w:t>Materials, food, people, time</w:t>
            </w:r>
          </w:p>
        </w:tc>
        <w:tc>
          <w:tcPr>
            <w:tcW w:w="1270" w:type="dxa"/>
          </w:tcPr>
          <w:p w14:paraId="7786042A" w14:textId="4B22462D" w:rsidR="00BC338F" w:rsidRPr="00726003" w:rsidRDefault="007E1B79" w:rsidP="00B20221">
            <w:pPr>
              <w:rPr>
                <w:rFonts w:ascii="Arial" w:hAnsi="Arial" w:cs="Arial"/>
                <w:rPrChange w:id="314" w:author="Gordon Flear" w:date="2021-01-13T13:03:00Z">
                  <w:rPr/>
                </w:rPrChange>
              </w:rPr>
            </w:pPr>
            <w:r w:rsidRPr="00726003">
              <w:rPr>
                <w:rFonts w:ascii="Arial" w:hAnsi="Arial" w:cs="Arial"/>
                <w:rPrChange w:id="315" w:author="Gordon Flear" w:date="2021-01-13T13:03:00Z">
                  <w:rPr/>
                </w:rPrChange>
              </w:rPr>
              <w:t>£250</w:t>
            </w:r>
          </w:p>
        </w:tc>
        <w:tc>
          <w:tcPr>
            <w:tcW w:w="2840" w:type="dxa"/>
          </w:tcPr>
          <w:p w14:paraId="6B5AA768" w14:textId="7CEAFB3E" w:rsidR="00BC338F" w:rsidRPr="00726003" w:rsidRDefault="007E1B79" w:rsidP="00B20221">
            <w:pPr>
              <w:rPr>
                <w:rFonts w:ascii="Arial" w:hAnsi="Arial" w:cs="Arial"/>
                <w:rPrChange w:id="316" w:author="Gordon Flear" w:date="2021-01-13T13:03:00Z">
                  <w:rPr/>
                </w:rPrChange>
              </w:rPr>
            </w:pPr>
            <w:r w:rsidRPr="00726003">
              <w:rPr>
                <w:rFonts w:ascii="Arial" w:hAnsi="Arial" w:cs="Arial"/>
                <w:rPrChange w:id="317" w:author="Gordon Flear" w:date="2021-01-13T13:03:00Z">
                  <w:rPr/>
                </w:rPrChange>
              </w:rPr>
              <w:t>Plan by Feb PCC</w:t>
            </w:r>
          </w:p>
        </w:tc>
        <w:tc>
          <w:tcPr>
            <w:tcW w:w="2694" w:type="dxa"/>
          </w:tcPr>
          <w:p w14:paraId="0033F771" w14:textId="4F6B967B" w:rsidR="009E38D0" w:rsidRPr="00726003" w:rsidRDefault="007E1B79" w:rsidP="009E38D0">
            <w:pPr>
              <w:rPr>
                <w:rFonts w:ascii="Arial" w:hAnsi="Arial" w:cs="Arial"/>
                <w:rPrChange w:id="318" w:author="Gordon Flear" w:date="2021-01-13T13:03:00Z">
                  <w:rPr/>
                </w:rPrChange>
              </w:rPr>
            </w:pPr>
            <w:r w:rsidRPr="00726003">
              <w:rPr>
                <w:rFonts w:ascii="Arial" w:hAnsi="Arial" w:cs="Arial"/>
                <w:rPrChange w:id="319" w:author="Gordon Flear" w:date="2021-01-13T13:03:00Z">
                  <w:rPr/>
                </w:rPrChange>
              </w:rPr>
              <w:t xml:space="preserve">Review 6 monthly by PCC </w:t>
            </w:r>
            <w:r w:rsidR="009E38D0" w:rsidRPr="00726003">
              <w:rPr>
                <w:rFonts w:ascii="Arial" w:hAnsi="Arial" w:cs="Arial"/>
                <w:rPrChange w:id="320" w:author="Gordon Flear" w:date="2021-01-13T13:03:00Z">
                  <w:rPr/>
                </w:rPrChange>
              </w:rPr>
              <w:t>– Item 80</w:t>
            </w:r>
          </w:p>
        </w:tc>
      </w:tr>
      <w:tr w:rsidR="00BC338F" w14:paraId="07E246B6" w14:textId="77777777" w:rsidTr="006354DC">
        <w:trPr>
          <w:trHeight w:val="737"/>
        </w:trPr>
        <w:tc>
          <w:tcPr>
            <w:tcW w:w="2972" w:type="dxa"/>
          </w:tcPr>
          <w:p w14:paraId="276414E3" w14:textId="71C2F6CB" w:rsidR="00BC338F" w:rsidRPr="00726003" w:rsidRDefault="00546EF2">
            <w:pPr>
              <w:pStyle w:val="ListParagraph"/>
              <w:numPr>
                <w:ilvl w:val="0"/>
                <w:numId w:val="4"/>
              </w:numPr>
              <w:ind w:left="316"/>
              <w:rPr>
                <w:rFonts w:ascii="Arial" w:hAnsi="Arial" w:cs="Arial"/>
                <w:rPrChange w:id="321" w:author="Gordon Flear" w:date="2021-01-13T13:03:00Z">
                  <w:rPr/>
                </w:rPrChange>
              </w:rPr>
              <w:pPrChange w:id="322" w:author="Gordon Flear" w:date="2021-01-13T13:04:00Z">
                <w:pPr>
                  <w:pStyle w:val="ListParagraph"/>
                  <w:framePr w:hSpace="180" w:wrap="around" w:vAnchor="page" w:hAnchor="margin" w:y="811"/>
                  <w:numPr>
                    <w:numId w:val="4"/>
                  </w:numPr>
                  <w:ind w:hanging="360"/>
                </w:pPr>
              </w:pPrChange>
            </w:pPr>
            <w:ins w:id="323" w:author="Gordon Flear" w:date="2021-01-11T12:16:00Z">
              <w:r w:rsidRPr="00726003">
                <w:rPr>
                  <w:rFonts w:ascii="Arial" w:hAnsi="Arial" w:cs="Arial"/>
                  <w:rPrChange w:id="324" w:author="Gordon Flear" w:date="2021-01-13T13:03:00Z">
                    <w:rPr/>
                  </w:rPrChange>
                </w:rPr>
                <w:t>3a</w:t>
              </w:r>
            </w:ins>
            <w:r w:rsidR="004502F3" w:rsidRPr="00726003">
              <w:rPr>
                <w:rFonts w:ascii="Arial" w:hAnsi="Arial" w:cs="Arial"/>
                <w:rPrChange w:id="325" w:author="Gordon Flear" w:date="2021-01-13T13:03:00Z">
                  <w:rPr/>
                </w:rPrChange>
              </w:rPr>
              <w:t xml:space="preserve">Refurb project phase 1 to </w:t>
            </w:r>
            <w:r w:rsidR="00E40753" w:rsidRPr="00726003">
              <w:rPr>
                <w:rFonts w:ascii="Arial" w:hAnsi="Arial" w:cs="Arial"/>
                <w:rPrChange w:id="326" w:author="Gordon Flear" w:date="2021-01-13T13:03:00Z">
                  <w:rPr/>
                </w:rPrChange>
              </w:rPr>
              <w:t xml:space="preserve">Completion </w:t>
            </w:r>
          </w:p>
        </w:tc>
        <w:tc>
          <w:tcPr>
            <w:tcW w:w="2415" w:type="dxa"/>
          </w:tcPr>
          <w:p w14:paraId="4582059B" w14:textId="5608E722" w:rsidR="00BC338F" w:rsidRPr="00726003" w:rsidRDefault="004502F3" w:rsidP="00B20221">
            <w:pPr>
              <w:rPr>
                <w:rFonts w:ascii="Arial" w:hAnsi="Arial" w:cs="Arial"/>
                <w:rPrChange w:id="327" w:author="Gordon Flear" w:date="2021-01-13T13:03:00Z">
                  <w:rPr/>
                </w:rPrChange>
              </w:rPr>
            </w:pPr>
            <w:r w:rsidRPr="00726003">
              <w:rPr>
                <w:rFonts w:ascii="Arial" w:hAnsi="Arial" w:cs="Arial"/>
                <w:rPrChange w:id="328" w:author="Gordon Flear" w:date="2021-01-13T13:03:00Z">
                  <w:rPr/>
                </w:rPrChange>
              </w:rPr>
              <w:t>PCC Secretary &amp;</w:t>
            </w:r>
            <w:r w:rsidR="00E40753" w:rsidRPr="00726003">
              <w:rPr>
                <w:rFonts w:ascii="Arial" w:hAnsi="Arial" w:cs="Arial"/>
                <w:rPrChange w:id="329" w:author="Gordon Flear" w:date="2021-01-13T13:03:00Z">
                  <w:rPr/>
                </w:rPrChange>
              </w:rPr>
              <w:t xml:space="preserve"> Refurb </w:t>
            </w:r>
            <w:r w:rsidRPr="00726003">
              <w:rPr>
                <w:rFonts w:ascii="Arial" w:hAnsi="Arial" w:cs="Arial"/>
                <w:rPrChange w:id="330" w:author="Gordon Flear" w:date="2021-01-13T13:03:00Z">
                  <w:rPr/>
                </w:rPrChange>
              </w:rPr>
              <w:t>Team</w:t>
            </w:r>
          </w:p>
        </w:tc>
        <w:tc>
          <w:tcPr>
            <w:tcW w:w="2410" w:type="dxa"/>
          </w:tcPr>
          <w:p w14:paraId="281DED8B" w14:textId="18E80C63" w:rsidR="00BC338F" w:rsidRPr="00726003" w:rsidRDefault="004502F3" w:rsidP="00E40753">
            <w:pPr>
              <w:rPr>
                <w:rFonts w:ascii="Arial" w:hAnsi="Arial" w:cs="Arial"/>
                <w:rPrChange w:id="331" w:author="Gordon Flear" w:date="2021-01-13T13:03:00Z">
                  <w:rPr/>
                </w:rPrChange>
              </w:rPr>
            </w:pPr>
            <w:r w:rsidRPr="00726003">
              <w:rPr>
                <w:rFonts w:ascii="Arial" w:hAnsi="Arial" w:cs="Arial"/>
                <w:rPrChange w:id="332" w:author="Gordon Flear" w:date="2021-01-13T13:03:00Z">
                  <w:rPr/>
                </w:rPrChange>
              </w:rPr>
              <w:t>Money, Architects</w:t>
            </w:r>
            <w:r w:rsidR="006354DC" w:rsidRPr="00726003">
              <w:rPr>
                <w:rFonts w:ascii="Arial" w:hAnsi="Arial" w:cs="Arial"/>
                <w:rPrChange w:id="333" w:author="Gordon Flear" w:date="2021-01-13T13:03:00Z">
                  <w:rPr/>
                </w:rPrChange>
              </w:rPr>
              <w:t xml:space="preserve"> &amp; </w:t>
            </w:r>
            <w:r w:rsidR="00E40753" w:rsidRPr="00726003">
              <w:rPr>
                <w:rFonts w:ascii="Arial" w:hAnsi="Arial" w:cs="Arial"/>
                <w:rPrChange w:id="334" w:author="Gordon Flear" w:date="2021-01-13T13:03:00Z">
                  <w:rPr/>
                </w:rPrChange>
              </w:rPr>
              <w:t>Contractors</w:t>
            </w:r>
          </w:p>
        </w:tc>
        <w:tc>
          <w:tcPr>
            <w:tcW w:w="1270" w:type="dxa"/>
          </w:tcPr>
          <w:p w14:paraId="1F2EA5FF" w14:textId="192FE093" w:rsidR="00BC338F" w:rsidRPr="00726003" w:rsidRDefault="00E40753" w:rsidP="00B20221">
            <w:pPr>
              <w:rPr>
                <w:rFonts w:ascii="Arial" w:hAnsi="Arial" w:cs="Arial"/>
                <w:rPrChange w:id="335" w:author="Gordon Flear" w:date="2021-01-13T13:03:00Z">
                  <w:rPr/>
                </w:rPrChange>
              </w:rPr>
            </w:pPr>
            <w:r w:rsidRPr="00726003">
              <w:rPr>
                <w:rFonts w:ascii="Arial" w:hAnsi="Arial" w:cs="Arial"/>
                <w:rPrChange w:id="336" w:author="Gordon Flear" w:date="2021-01-13T13:03:00Z">
                  <w:rPr/>
                </w:rPrChange>
              </w:rPr>
              <w:t>£462480</w:t>
            </w:r>
          </w:p>
        </w:tc>
        <w:tc>
          <w:tcPr>
            <w:tcW w:w="2840" w:type="dxa"/>
          </w:tcPr>
          <w:p w14:paraId="5BA2D976" w14:textId="5F82B9F3" w:rsidR="00BC338F" w:rsidRPr="00726003" w:rsidRDefault="00E40753" w:rsidP="00B20221">
            <w:pPr>
              <w:rPr>
                <w:rFonts w:ascii="Arial" w:hAnsi="Arial" w:cs="Arial"/>
                <w:rPrChange w:id="337" w:author="Gordon Flear" w:date="2021-01-13T13:03:00Z">
                  <w:rPr/>
                </w:rPrChange>
              </w:rPr>
            </w:pPr>
            <w:r w:rsidRPr="00726003">
              <w:rPr>
                <w:rFonts w:ascii="Arial" w:hAnsi="Arial" w:cs="Arial"/>
                <w:rPrChange w:id="338" w:author="Gordon Flear" w:date="2021-01-13T13:03:00Z">
                  <w:rPr/>
                </w:rPrChange>
              </w:rPr>
              <w:t>Ongoing- completion by Autumn 202</w:t>
            </w:r>
            <w:ins w:id="339" w:author="Gordon Flear" w:date="2021-01-13T13:10:00Z">
              <w:r w:rsidR="0031504B">
                <w:rPr>
                  <w:rFonts w:ascii="Arial" w:hAnsi="Arial" w:cs="Arial"/>
                </w:rPr>
                <w:t>1</w:t>
              </w:r>
            </w:ins>
            <w:del w:id="340" w:author="Gordon Flear" w:date="2021-01-13T13:10:00Z">
              <w:r w:rsidRPr="00726003" w:rsidDel="0031504B">
                <w:rPr>
                  <w:rFonts w:ascii="Arial" w:hAnsi="Arial" w:cs="Arial"/>
                  <w:rPrChange w:id="341" w:author="Gordon Flear" w:date="2021-01-13T13:03:00Z">
                    <w:rPr/>
                  </w:rPrChange>
                </w:rPr>
                <w:delText>0</w:delText>
              </w:r>
            </w:del>
          </w:p>
        </w:tc>
        <w:tc>
          <w:tcPr>
            <w:tcW w:w="2694" w:type="dxa"/>
          </w:tcPr>
          <w:p w14:paraId="160CE60D" w14:textId="3C6F2BC7" w:rsidR="009E38D0" w:rsidRPr="00726003" w:rsidRDefault="00E40753" w:rsidP="00B20221">
            <w:pPr>
              <w:rPr>
                <w:rFonts w:ascii="Arial" w:hAnsi="Arial" w:cs="Arial"/>
                <w:rPrChange w:id="342" w:author="Gordon Flear" w:date="2021-01-13T13:03:00Z">
                  <w:rPr/>
                </w:rPrChange>
              </w:rPr>
            </w:pPr>
            <w:r w:rsidRPr="00726003">
              <w:rPr>
                <w:rFonts w:ascii="Arial" w:hAnsi="Arial" w:cs="Arial"/>
                <w:rPrChange w:id="343" w:author="Gordon Flear" w:date="2021-01-13T13:03:00Z">
                  <w:rPr/>
                </w:rPrChange>
              </w:rPr>
              <w:t xml:space="preserve">PCC each month </w:t>
            </w:r>
            <w:r w:rsidR="009E38D0" w:rsidRPr="00726003">
              <w:rPr>
                <w:rFonts w:ascii="Arial" w:hAnsi="Arial" w:cs="Arial"/>
                <w:rPrChange w:id="344" w:author="Gordon Flear" w:date="2021-01-13T13:03:00Z">
                  <w:rPr/>
                </w:rPrChange>
              </w:rPr>
              <w:t>– Item 51</w:t>
            </w:r>
          </w:p>
        </w:tc>
      </w:tr>
      <w:tr w:rsidR="00BC338F" w14:paraId="13B55891" w14:textId="77777777" w:rsidTr="006354DC">
        <w:trPr>
          <w:trHeight w:val="737"/>
        </w:trPr>
        <w:tc>
          <w:tcPr>
            <w:tcW w:w="2972" w:type="dxa"/>
          </w:tcPr>
          <w:p w14:paraId="0EBF5A42" w14:textId="423B411E" w:rsidR="00BC338F" w:rsidRPr="00726003" w:rsidRDefault="008B2407">
            <w:pPr>
              <w:pStyle w:val="ListParagraph"/>
              <w:ind w:left="316"/>
              <w:rPr>
                <w:rFonts w:ascii="Arial" w:hAnsi="Arial" w:cs="Arial"/>
                <w:rPrChange w:id="345" w:author="Gordon Flear" w:date="2021-01-13T13:03:00Z">
                  <w:rPr/>
                </w:rPrChange>
              </w:rPr>
              <w:pPrChange w:id="346" w:author="Gordon Flear" w:date="2021-01-13T13:04:00Z">
                <w:pPr>
                  <w:pStyle w:val="ListParagraph"/>
                  <w:framePr w:hSpace="180" w:wrap="around" w:vAnchor="page" w:hAnchor="margin" w:y="811"/>
                </w:pPr>
              </w:pPrChange>
            </w:pPr>
            <w:r w:rsidRPr="00726003">
              <w:rPr>
                <w:rFonts w:ascii="Arial" w:hAnsi="Arial" w:cs="Arial"/>
                <w:rPrChange w:id="347" w:author="Gordon Flear" w:date="2021-01-13T13:03:00Z">
                  <w:rPr/>
                </w:rPrChange>
              </w:rPr>
              <w:t>3</w:t>
            </w:r>
            <w:ins w:id="348" w:author="Gordon Flear" w:date="2021-01-11T12:16:00Z">
              <w:r w:rsidR="00546EF2" w:rsidRPr="00726003">
                <w:rPr>
                  <w:rFonts w:ascii="Arial" w:hAnsi="Arial" w:cs="Arial"/>
                  <w:rPrChange w:id="349" w:author="Gordon Flear" w:date="2021-01-13T13:03:00Z">
                    <w:rPr/>
                  </w:rPrChange>
                </w:rPr>
                <w:t>b</w:t>
              </w:r>
            </w:ins>
            <w:r w:rsidR="001F0BF3" w:rsidRPr="00726003">
              <w:rPr>
                <w:rFonts w:ascii="Arial" w:hAnsi="Arial" w:cs="Arial"/>
                <w:rPrChange w:id="350" w:author="Gordon Flear" w:date="2021-01-13T13:03:00Z">
                  <w:rPr/>
                </w:rPrChange>
              </w:rPr>
              <w:t xml:space="preserve"> </w:t>
            </w:r>
            <w:r w:rsidR="006354DC" w:rsidRPr="00726003">
              <w:rPr>
                <w:rFonts w:ascii="Arial" w:hAnsi="Arial" w:cs="Arial"/>
                <w:rPrChange w:id="351" w:author="Gordon Flear" w:date="2021-01-13T13:03:00Z">
                  <w:rPr/>
                </w:rPrChange>
              </w:rPr>
              <w:t>Fundraising</w:t>
            </w:r>
            <w:ins w:id="352" w:author="Gordon Flear" w:date="2021-01-13T13:10:00Z">
              <w:r w:rsidR="0031504B">
                <w:rPr>
                  <w:rFonts w:ascii="Arial" w:hAnsi="Arial" w:cs="Arial"/>
                </w:rPr>
                <w:t xml:space="preserve">- to respond to requirement for additional funds </w:t>
              </w:r>
            </w:ins>
            <w:ins w:id="353" w:author="Gordon Flear" w:date="2021-01-11T12:16:00Z">
              <w:r w:rsidR="00546EF2" w:rsidRPr="00726003">
                <w:rPr>
                  <w:rFonts w:ascii="Arial" w:hAnsi="Arial" w:cs="Arial"/>
                  <w:rPrChange w:id="354" w:author="Gordon Flear" w:date="2021-01-13T13:03:00Z">
                    <w:rPr/>
                  </w:rPrChange>
                </w:rPr>
                <w:t xml:space="preserve"> </w:t>
              </w:r>
            </w:ins>
          </w:p>
        </w:tc>
        <w:tc>
          <w:tcPr>
            <w:tcW w:w="2415" w:type="dxa"/>
          </w:tcPr>
          <w:p w14:paraId="5DF65AE9" w14:textId="7B657648" w:rsidR="00BC338F" w:rsidRPr="00726003" w:rsidRDefault="006354DC" w:rsidP="00B20221">
            <w:pPr>
              <w:rPr>
                <w:rFonts w:ascii="Arial" w:hAnsi="Arial" w:cs="Arial"/>
                <w:rPrChange w:id="355" w:author="Gordon Flear" w:date="2021-01-13T13:03:00Z">
                  <w:rPr/>
                </w:rPrChange>
              </w:rPr>
            </w:pPr>
            <w:r w:rsidRPr="00726003">
              <w:rPr>
                <w:rFonts w:ascii="Arial" w:hAnsi="Arial" w:cs="Arial"/>
                <w:rPrChange w:id="356" w:author="Gordon Flear" w:date="2021-01-13T13:03:00Z">
                  <w:rPr/>
                </w:rPrChange>
              </w:rPr>
              <w:t>PCC Treasurer &amp; Team</w:t>
            </w:r>
          </w:p>
        </w:tc>
        <w:tc>
          <w:tcPr>
            <w:tcW w:w="2410" w:type="dxa"/>
          </w:tcPr>
          <w:p w14:paraId="4F0A7AAE" w14:textId="70D1AE7C" w:rsidR="00BC338F" w:rsidRPr="00726003" w:rsidRDefault="006354DC" w:rsidP="00B20221">
            <w:pPr>
              <w:rPr>
                <w:rFonts w:ascii="Arial" w:hAnsi="Arial" w:cs="Arial"/>
                <w:rPrChange w:id="357" w:author="Gordon Flear" w:date="2021-01-13T13:03:00Z">
                  <w:rPr/>
                </w:rPrChange>
              </w:rPr>
            </w:pPr>
            <w:r w:rsidRPr="00726003">
              <w:rPr>
                <w:rFonts w:ascii="Arial" w:hAnsi="Arial" w:cs="Arial"/>
                <w:rPrChange w:id="358" w:author="Gordon Flear" w:date="2021-01-13T13:03:00Z">
                  <w:rPr/>
                </w:rPrChange>
              </w:rPr>
              <w:t xml:space="preserve">Contacts, </w:t>
            </w:r>
            <w:del w:id="359" w:author="Gordon Flear" w:date="2021-01-13T13:15:00Z">
              <w:r w:rsidRPr="00726003" w:rsidDel="00C948A2">
                <w:rPr>
                  <w:rFonts w:ascii="Arial" w:hAnsi="Arial" w:cs="Arial"/>
                  <w:rPrChange w:id="360" w:author="Gordon Flear" w:date="2021-01-13T13:03:00Z">
                    <w:rPr/>
                  </w:rPrChange>
                </w:rPr>
                <w:delText>Bid</w:delText>
              </w:r>
            </w:del>
            <w:ins w:id="361" w:author="Gordon Flear" w:date="2021-01-13T13:15:00Z">
              <w:r w:rsidR="00C948A2" w:rsidRPr="00C948A2">
                <w:rPr>
                  <w:rFonts w:ascii="Arial" w:hAnsi="Arial" w:cs="Arial"/>
                </w:rPr>
                <w:t>bid</w:t>
              </w:r>
            </w:ins>
            <w:r w:rsidRPr="00726003">
              <w:rPr>
                <w:rFonts w:ascii="Arial" w:hAnsi="Arial" w:cs="Arial"/>
                <w:rPrChange w:id="362" w:author="Gordon Flear" w:date="2021-01-13T13:03:00Z">
                  <w:rPr/>
                </w:rPrChange>
              </w:rPr>
              <w:t xml:space="preserve"> writers &amp; time</w:t>
            </w:r>
            <w:r w:rsidR="00E40753" w:rsidRPr="00726003">
              <w:rPr>
                <w:rFonts w:ascii="Arial" w:hAnsi="Arial" w:cs="Arial"/>
                <w:rPrChange w:id="363" w:author="Gordon Flear" w:date="2021-01-13T13:03:00Z">
                  <w:rPr/>
                </w:rPrChange>
              </w:rPr>
              <w:t xml:space="preserve"> to </w:t>
            </w:r>
            <w:del w:id="364" w:author="Gordon Flear" w:date="2021-01-13T13:14:00Z">
              <w:r w:rsidR="00E40753" w:rsidRPr="00726003" w:rsidDel="00C948A2">
                <w:rPr>
                  <w:rFonts w:ascii="Arial" w:hAnsi="Arial" w:cs="Arial"/>
                  <w:rPrChange w:id="365" w:author="Gordon Flear" w:date="2021-01-13T13:03:00Z">
                    <w:rPr/>
                  </w:rPrChange>
                </w:rPr>
                <w:delText>rais</w:delText>
              </w:r>
            </w:del>
            <w:ins w:id="366" w:author="Gordon Flear" w:date="2021-01-13T13:14:00Z">
              <w:r w:rsidR="00C948A2" w:rsidRPr="00C948A2">
                <w:rPr>
                  <w:rFonts w:ascii="Arial" w:hAnsi="Arial" w:cs="Arial"/>
                </w:rPr>
                <w:t>raise</w:t>
              </w:r>
            </w:ins>
            <w:del w:id="367" w:author="Gordon Flear" w:date="2021-01-13T13:10:00Z">
              <w:r w:rsidR="00E40753" w:rsidRPr="00726003" w:rsidDel="0031504B">
                <w:rPr>
                  <w:rFonts w:ascii="Arial" w:hAnsi="Arial" w:cs="Arial"/>
                  <w:rPrChange w:id="368" w:author="Gordon Flear" w:date="2021-01-13T13:03:00Z">
                    <w:rPr/>
                  </w:rPrChange>
                </w:rPr>
                <w:delText>e</w:delText>
              </w:r>
            </w:del>
            <w:ins w:id="369" w:author="Gordon Flear" w:date="2021-01-13T13:10:00Z">
              <w:r w:rsidR="0031504B">
                <w:rPr>
                  <w:rFonts w:ascii="Arial" w:hAnsi="Arial" w:cs="Arial"/>
                </w:rPr>
                <w:t xml:space="preserve"> additional monies required</w:t>
              </w:r>
            </w:ins>
            <w:del w:id="370" w:author="Gordon Flear" w:date="2021-01-13T13:10:00Z">
              <w:r w:rsidR="00E40753" w:rsidRPr="00726003" w:rsidDel="0031504B">
                <w:rPr>
                  <w:rFonts w:ascii="Arial" w:hAnsi="Arial" w:cs="Arial"/>
                  <w:rPrChange w:id="371" w:author="Gordon Flear" w:date="2021-01-13T13:03:00Z">
                    <w:rPr/>
                  </w:rPrChange>
                </w:rPr>
                <w:delText xml:space="preserve"> £295,000</w:delText>
              </w:r>
            </w:del>
          </w:p>
        </w:tc>
        <w:tc>
          <w:tcPr>
            <w:tcW w:w="1270" w:type="dxa"/>
          </w:tcPr>
          <w:p w14:paraId="60113D7A" w14:textId="511FA1A0" w:rsidR="00BC338F" w:rsidRPr="00726003" w:rsidRDefault="009A0A93" w:rsidP="00B20221">
            <w:pPr>
              <w:rPr>
                <w:rFonts w:ascii="Arial" w:hAnsi="Arial" w:cs="Arial"/>
                <w:rPrChange w:id="372" w:author="Gordon Flear" w:date="2021-01-13T13:03:00Z">
                  <w:rPr/>
                </w:rPrChange>
              </w:rPr>
            </w:pPr>
            <w:r w:rsidRPr="00726003">
              <w:rPr>
                <w:rFonts w:ascii="Arial" w:hAnsi="Arial" w:cs="Arial"/>
                <w:rPrChange w:id="373" w:author="Gordon Flear" w:date="2021-01-13T13:03:00Z">
                  <w:rPr/>
                </w:rPrChange>
              </w:rPr>
              <w:t xml:space="preserve">Time </w:t>
            </w:r>
          </w:p>
        </w:tc>
        <w:tc>
          <w:tcPr>
            <w:tcW w:w="2840" w:type="dxa"/>
          </w:tcPr>
          <w:p w14:paraId="10704A1D" w14:textId="0C7CD251" w:rsidR="00BC338F" w:rsidRPr="00726003" w:rsidRDefault="00E40753" w:rsidP="00B20221">
            <w:pPr>
              <w:rPr>
                <w:rFonts w:ascii="Arial" w:hAnsi="Arial" w:cs="Arial"/>
                <w:rPrChange w:id="374" w:author="Gordon Flear" w:date="2021-01-13T13:03:00Z">
                  <w:rPr/>
                </w:rPrChange>
              </w:rPr>
            </w:pPr>
            <w:del w:id="375" w:author="Gordon Flear" w:date="2021-01-13T13:11:00Z">
              <w:r w:rsidRPr="00726003" w:rsidDel="0031504B">
                <w:rPr>
                  <w:rFonts w:ascii="Arial" w:hAnsi="Arial" w:cs="Arial"/>
                  <w:rPrChange w:id="376" w:author="Gordon Flear" w:date="2021-01-13T13:03:00Z">
                    <w:rPr/>
                  </w:rPrChange>
                </w:rPr>
                <w:delText>Jan- March 2020</w:delText>
              </w:r>
            </w:del>
            <w:ins w:id="377" w:author="Gordon Flear" w:date="2021-01-13T13:11:00Z">
              <w:r w:rsidR="0031504B">
                <w:rPr>
                  <w:rFonts w:ascii="Arial" w:hAnsi="Arial" w:cs="Arial"/>
                </w:rPr>
                <w:t>Feb- March 2021</w:t>
              </w:r>
            </w:ins>
          </w:p>
        </w:tc>
        <w:tc>
          <w:tcPr>
            <w:tcW w:w="2694" w:type="dxa"/>
          </w:tcPr>
          <w:p w14:paraId="7E3A0A98" w14:textId="5A89C42F" w:rsidR="00BC338F" w:rsidRPr="00726003" w:rsidRDefault="006354DC" w:rsidP="00B20221">
            <w:pPr>
              <w:rPr>
                <w:rFonts w:ascii="Arial" w:hAnsi="Arial" w:cs="Arial"/>
                <w:rPrChange w:id="378" w:author="Gordon Flear" w:date="2021-01-13T13:03:00Z">
                  <w:rPr/>
                </w:rPrChange>
              </w:rPr>
            </w:pPr>
            <w:r w:rsidRPr="00726003">
              <w:rPr>
                <w:rFonts w:ascii="Arial" w:hAnsi="Arial" w:cs="Arial"/>
                <w:rPrChange w:id="379" w:author="Gordon Flear" w:date="2021-01-13T13:03:00Z">
                  <w:rPr/>
                </w:rPrChange>
              </w:rPr>
              <w:t>PCC Ongoing</w:t>
            </w:r>
            <w:r w:rsidR="009E38D0" w:rsidRPr="00726003">
              <w:rPr>
                <w:rFonts w:ascii="Arial" w:hAnsi="Arial" w:cs="Arial"/>
                <w:rPrChange w:id="380" w:author="Gordon Flear" w:date="2021-01-13T13:03:00Z">
                  <w:rPr/>
                </w:rPrChange>
              </w:rPr>
              <w:t>- Item 51</w:t>
            </w:r>
          </w:p>
        </w:tc>
      </w:tr>
      <w:tr w:rsidR="00BC338F" w14:paraId="3960FC93" w14:textId="77777777" w:rsidTr="006354DC">
        <w:trPr>
          <w:trHeight w:val="737"/>
        </w:trPr>
        <w:tc>
          <w:tcPr>
            <w:tcW w:w="2972" w:type="dxa"/>
          </w:tcPr>
          <w:p w14:paraId="2F136328" w14:textId="61BA3661" w:rsidR="00BC338F" w:rsidRPr="00726003" w:rsidRDefault="00546EF2">
            <w:pPr>
              <w:pStyle w:val="ListParagraph"/>
              <w:numPr>
                <w:ilvl w:val="0"/>
                <w:numId w:val="8"/>
              </w:numPr>
              <w:ind w:left="316"/>
              <w:rPr>
                <w:rFonts w:ascii="Arial" w:hAnsi="Arial" w:cs="Arial"/>
                <w:rPrChange w:id="381" w:author="Gordon Flear" w:date="2021-01-13T13:03:00Z">
                  <w:rPr/>
                </w:rPrChange>
              </w:rPr>
              <w:pPrChange w:id="382" w:author="Gordon Flear" w:date="2021-01-13T13:04:00Z">
                <w:pPr>
                  <w:pStyle w:val="ListParagraph"/>
                  <w:framePr w:hSpace="180" w:wrap="around" w:vAnchor="page" w:hAnchor="margin" w:y="811"/>
                  <w:numPr>
                    <w:numId w:val="7"/>
                  </w:numPr>
                  <w:ind w:hanging="360"/>
                </w:pPr>
              </w:pPrChange>
            </w:pPr>
            <w:ins w:id="383" w:author="Gordon Flear" w:date="2021-01-11T12:17:00Z">
              <w:r w:rsidRPr="00726003">
                <w:rPr>
                  <w:rFonts w:ascii="Arial" w:hAnsi="Arial" w:cs="Arial"/>
                  <w:rPrChange w:id="384" w:author="Gordon Flear" w:date="2021-01-13T13:03:00Z">
                    <w:rPr/>
                  </w:rPrChange>
                </w:rPr>
                <w:t>4</w:t>
              </w:r>
            </w:ins>
            <w:ins w:id="385" w:author="Gordon Flear" w:date="2021-01-12T11:19:00Z">
              <w:r w:rsidR="00806577" w:rsidRPr="00726003">
                <w:rPr>
                  <w:rFonts w:ascii="Arial" w:hAnsi="Arial" w:cs="Arial"/>
                  <w:rPrChange w:id="386" w:author="Gordon Flear" w:date="2021-01-13T13:03:00Z">
                    <w:rPr/>
                  </w:rPrChange>
                </w:rPr>
                <w:t>a</w:t>
              </w:r>
            </w:ins>
            <w:ins w:id="387" w:author="Gordon Flear" w:date="2021-01-11T12:17:00Z">
              <w:r w:rsidRPr="00726003">
                <w:rPr>
                  <w:rFonts w:ascii="Arial" w:hAnsi="Arial" w:cs="Arial"/>
                  <w:rPrChange w:id="388" w:author="Gordon Flear" w:date="2021-01-13T13:03:00Z">
                    <w:rPr/>
                  </w:rPrChange>
                </w:rPr>
                <w:t xml:space="preserve"> </w:t>
              </w:r>
            </w:ins>
            <w:r w:rsidR="006354DC" w:rsidRPr="00726003">
              <w:rPr>
                <w:rFonts w:ascii="Arial" w:hAnsi="Arial" w:cs="Arial"/>
                <w:rPrChange w:id="389" w:author="Gordon Flear" w:date="2021-01-13T13:03:00Z">
                  <w:rPr/>
                </w:rPrChange>
              </w:rPr>
              <w:t>Community Celebration</w:t>
            </w:r>
            <w:r w:rsidR="00E40753" w:rsidRPr="00726003">
              <w:rPr>
                <w:rFonts w:ascii="Arial" w:hAnsi="Arial" w:cs="Arial"/>
                <w:rPrChange w:id="390" w:author="Gordon Flear" w:date="2021-01-13T13:03:00Z">
                  <w:rPr/>
                </w:rPrChange>
              </w:rPr>
              <w:t xml:space="preserve">s- plan for </w:t>
            </w:r>
            <w:ins w:id="391" w:author="Gordon Flear" w:date="2021-01-12T11:14:00Z">
              <w:r w:rsidR="00370376" w:rsidRPr="00726003">
                <w:rPr>
                  <w:rFonts w:ascii="Arial" w:hAnsi="Arial" w:cs="Arial"/>
                  <w:rPrChange w:id="392" w:author="Gordon Flear" w:date="2021-01-13T13:03:00Z">
                    <w:rPr/>
                  </w:rPrChange>
                </w:rPr>
                <w:t>outdoor events i</w:t>
              </w:r>
            </w:ins>
            <w:ins w:id="393" w:author="Gordon Flear" w:date="2021-01-12T11:15:00Z">
              <w:r w:rsidR="00370376" w:rsidRPr="00726003">
                <w:rPr>
                  <w:rFonts w:ascii="Arial" w:hAnsi="Arial" w:cs="Arial"/>
                  <w:rPrChange w:id="394" w:author="Gordon Flear" w:date="2021-01-13T13:03:00Z">
                    <w:rPr/>
                  </w:rPrChange>
                </w:rPr>
                <w:t>n 2</w:t>
              </w:r>
              <w:r w:rsidR="00370376" w:rsidRPr="00726003">
                <w:rPr>
                  <w:rFonts w:ascii="Arial" w:hAnsi="Arial" w:cs="Arial"/>
                  <w:vertAlign w:val="superscript"/>
                  <w:rPrChange w:id="395" w:author="Gordon Flear" w:date="2021-01-13T13:03:00Z">
                    <w:rPr/>
                  </w:rPrChange>
                </w:rPr>
                <w:t>nd</w:t>
              </w:r>
              <w:r w:rsidR="00370376" w:rsidRPr="00726003">
                <w:rPr>
                  <w:rFonts w:ascii="Arial" w:hAnsi="Arial" w:cs="Arial"/>
                  <w:rPrChange w:id="396" w:author="Gordon Flear" w:date="2021-01-13T13:03:00Z">
                    <w:rPr/>
                  </w:rPrChange>
                </w:rPr>
                <w:t xml:space="preserve"> half of </w:t>
              </w:r>
            </w:ins>
            <w:r w:rsidR="00E40753" w:rsidRPr="00726003">
              <w:rPr>
                <w:rFonts w:ascii="Arial" w:hAnsi="Arial" w:cs="Arial"/>
                <w:rPrChange w:id="397" w:author="Gordon Flear" w:date="2021-01-13T13:03:00Z">
                  <w:rPr/>
                </w:rPrChange>
              </w:rPr>
              <w:t>202</w:t>
            </w:r>
            <w:ins w:id="398" w:author="Gordon Flear" w:date="2021-01-11T12:17:00Z">
              <w:r w:rsidRPr="00726003">
                <w:rPr>
                  <w:rFonts w:ascii="Arial" w:hAnsi="Arial" w:cs="Arial"/>
                  <w:rPrChange w:id="399" w:author="Gordon Flear" w:date="2021-01-13T13:03:00Z">
                    <w:rPr/>
                  </w:rPrChange>
                </w:rPr>
                <w:t>1</w:t>
              </w:r>
            </w:ins>
            <w:del w:id="400" w:author="Gordon Flear" w:date="2021-01-11T12:17:00Z">
              <w:r w:rsidR="00E40753" w:rsidRPr="00726003" w:rsidDel="00546EF2">
                <w:rPr>
                  <w:rFonts w:ascii="Arial" w:hAnsi="Arial" w:cs="Arial"/>
                  <w:rPrChange w:id="401" w:author="Gordon Flear" w:date="2021-01-13T13:03:00Z">
                    <w:rPr/>
                  </w:rPrChange>
                </w:rPr>
                <w:delText>0</w:delText>
              </w:r>
            </w:del>
            <w:r w:rsidR="00E40753" w:rsidRPr="00726003">
              <w:rPr>
                <w:rFonts w:ascii="Arial" w:hAnsi="Arial" w:cs="Arial"/>
                <w:rPrChange w:id="402" w:author="Gordon Flear" w:date="2021-01-13T13:03:00Z">
                  <w:rPr/>
                </w:rPrChange>
              </w:rPr>
              <w:t xml:space="preserve"> including Christmas </w:t>
            </w:r>
          </w:p>
        </w:tc>
        <w:tc>
          <w:tcPr>
            <w:tcW w:w="2415" w:type="dxa"/>
          </w:tcPr>
          <w:p w14:paraId="15CFBD04" w14:textId="6A55140B" w:rsidR="00BC338F" w:rsidRPr="00726003" w:rsidRDefault="006354DC" w:rsidP="00B20221">
            <w:pPr>
              <w:rPr>
                <w:rFonts w:ascii="Arial" w:hAnsi="Arial" w:cs="Arial"/>
                <w:rPrChange w:id="403" w:author="Gordon Flear" w:date="2021-01-13T13:03:00Z">
                  <w:rPr/>
                </w:rPrChange>
              </w:rPr>
            </w:pPr>
            <w:r w:rsidRPr="00726003">
              <w:rPr>
                <w:rFonts w:ascii="Arial" w:hAnsi="Arial" w:cs="Arial"/>
                <w:rPrChange w:id="404" w:author="Gordon Flear" w:date="2021-01-13T13:03:00Z">
                  <w:rPr/>
                </w:rPrChange>
              </w:rPr>
              <w:t>Positive Steps Manager</w:t>
            </w:r>
            <w:r w:rsidR="00E40753" w:rsidRPr="00726003">
              <w:rPr>
                <w:rFonts w:ascii="Arial" w:hAnsi="Arial" w:cs="Arial"/>
                <w:rPrChange w:id="405" w:author="Gordon Flear" w:date="2021-01-13T13:03:00Z">
                  <w:rPr/>
                </w:rPrChange>
              </w:rPr>
              <w:t xml:space="preserve"> and </w:t>
            </w:r>
            <w:ins w:id="406" w:author="Gordon Flear" w:date="2021-01-12T11:15:00Z">
              <w:r w:rsidR="00806577" w:rsidRPr="00726003">
                <w:rPr>
                  <w:rFonts w:ascii="Arial" w:hAnsi="Arial" w:cs="Arial"/>
                  <w:rPrChange w:id="407" w:author="Gordon Flear" w:date="2021-01-13T13:03:00Z">
                    <w:rPr/>
                  </w:rPrChange>
                </w:rPr>
                <w:t xml:space="preserve">Rector </w:t>
              </w:r>
            </w:ins>
            <w:del w:id="408" w:author="Gordon Flear" w:date="2021-01-11T12:17:00Z">
              <w:r w:rsidR="00E40753" w:rsidRPr="00726003" w:rsidDel="008113D8">
                <w:rPr>
                  <w:rFonts w:ascii="Arial" w:hAnsi="Arial" w:cs="Arial"/>
                  <w:rPrChange w:id="409" w:author="Gordon Flear" w:date="2021-01-13T13:03:00Z">
                    <w:rPr/>
                  </w:rPrChange>
                </w:rPr>
                <w:delText xml:space="preserve">Curate </w:delText>
              </w:r>
            </w:del>
            <w:ins w:id="410" w:author="Gordon Flear" w:date="2021-01-11T12:17:00Z">
              <w:r w:rsidR="008113D8" w:rsidRPr="00726003">
                <w:rPr>
                  <w:rFonts w:ascii="Arial" w:hAnsi="Arial" w:cs="Arial"/>
                  <w:rPrChange w:id="411" w:author="Gordon Flear" w:date="2021-01-13T13:03:00Z">
                    <w:rPr/>
                  </w:rPrChange>
                </w:rPr>
                <w:t xml:space="preserve"> </w:t>
              </w:r>
            </w:ins>
          </w:p>
        </w:tc>
        <w:tc>
          <w:tcPr>
            <w:tcW w:w="2410" w:type="dxa"/>
          </w:tcPr>
          <w:p w14:paraId="5D9300DE" w14:textId="4BD52F16" w:rsidR="00BC338F" w:rsidRPr="00726003" w:rsidRDefault="006354DC" w:rsidP="00B20221">
            <w:pPr>
              <w:rPr>
                <w:rFonts w:ascii="Arial" w:hAnsi="Arial" w:cs="Arial"/>
                <w:rPrChange w:id="412" w:author="Gordon Flear" w:date="2021-01-13T13:03:00Z">
                  <w:rPr/>
                </w:rPrChange>
              </w:rPr>
            </w:pPr>
            <w:r w:rsidRPr="00726003">
              <w:rPr>
                <w:rFonts w:ascii="Arial" w:hAnsi="Arial" w:cs="Arial"/>
                <w:rPrChange w:id="413" w:author="Gordon Flear" w:date="2021-01-13T13:03:00Z">
                  <w:rPr/>
                </w:rPrChange>
              </w:rPr>
              <w:t>Music, Food, Glasses, People, Building, Time</w:t>
            </w:r>
          </w:p>
        </w:tc>
        <w:tc>
          <w:tcPr>
            <w:tcW w:w="1270" w:type="dxa"/>
          </w:tcPr>
          <w:p w14:paraId="6B952A40" w14:textId="1D095DB4" w:rsidR="00BC338F" w:rsidRPr="00726003" w:rsidRDefault="00E40753" w:rsidP="006354DC">
            <w:pPr>
              <w:rPr>
                <w:rFonts w:ascii="Arial" w:hAnsi="Arial" w:cs="Arial"/>
                <w:rPrChange w:id="414" w:author="Gordon Flear" w:date="2021-01-13T13:03:00Z">
                  <w:rPr/>
                </w:rPrChange>
              </w:rPr>
            </w:pPr>
            <w:r w:rsidRPr="00726003">
              <w:rPr>
                <w:rFonts w:ascii="Arial" w:hAnsi="Arial" w:cs="Arial"/>
                <w:rPrChange w:id="415" w:author="Gordon Flear" w:date="2021-01-13T13:03:00Z">
                  <w:rPr/>
                </w:rPrChange>
              </w:rPr>
              <w:t>£500</w:t>
            </w:r>
          </w:p>
        </w:tc>
        <w:tc>
          <w:tcPr>
            <w:tcW w:w="2840" w:type="dxa"/>
          </w:tcPr>
          <w:p w14:paraId="5482BEC7" w14:textId="65CC0D65" w:rsidR="00BC338F" w:rsidRPr="00726003" w:rsidRDefault="00E40753" w:rsidP="00B20221">
            <w:pPr>
              <w:rPr>
                <w:rFonts w:ascii="Arial" w:hAnsi="Arial" w:cs="Arial"/>
                <w:rPrChange w:id="416" w:author="Gordon Flear" w:date="2021-01-13T13:03:00Z">
                  <w:rPr/>
                </w:rPrChange>
              </w:rPr>
            </w:pPr>
            <w:r w:rsidRPr="00726003">
              <w:rPr>
                <w:rFonts w:ascii="Arial" w:hAnsi="Arial" w:cs="Arial"/>
                <w:rPrChange w:id="417" w:author="Gordon Flear" w:date="2021-01-13T13:03:00Z">
                  <w:rPr/>
                </w:rPrChange>
              </w:rPr>
              <w:t xml:space="preserve">to cover </w:t>
            </w:r>
            <w:del w:id="418" w:author="Gordon Flear" w:date="2021-01-12T11:15:00Z">
              <w:r w:rsidRPr="00726003" w:rsidDel="00806577">
                <w:rPr>
                  <w:rFonts w:ascii="Arial" w:hAnsi="Arial" w:cs="Arial"/>
                  <w:rPrChange w:id="419" w:author="Gordon Flear" w:date="2021-01-13T13:03:00Z">
                    <w:rPr/>
                  </w:rPrChange>
                </w:rPr>
                <w:delText>whol</w:delText>
              </w:r>
              <w:r w:rsidR="009A0A93" w:rsidRPr="00726003" w:rsidDel="00806577">
                <w:rPr>
                  <w:rFonts w:ascii="Arial" w:hAnsi="Arial" w:cs="Arial"/>
                  <w:rPrChange w:id="420" w:author="Gordon Flear" w:date="2021-01-13T13:03:00Z">
                    <w:rPr/>
                  </w:rPrChange>
                </w:rPr>
                <w:delText xml:space="preserve">e of 2020- plan complete by Feb </w:delText>
              </w:r>
              <w:r w:rsidRPr="00726003" w:rsidDel="00806577">
                <w:rPr>
                  <w:rFonts w:ascii="Arial" w:hAnsi="Arial" w:cs="Arial"/>
                  <w:rPrChange w:id="421" w:author="Gordon Flear" w:date="2021-01-13T13:03:00Z">
                    <w:rPr/>
                  </w:rPrChange>
                </w:rPr>
                <w:delText xml:space="preserve">PCC </w:delText>
              </w:r>
            </w:del>
            <w:ins w:id="422" w:author="Gordon Flear" w:date="2021-01-12T11:15:00Z">
              <w:r w:rsidR="00806577" w:rsidRPr="00726003">
                <w:rPr>
                  <w:rFonts w:ascii="Arial" w:hAnsi="Arial" w:cs="Arial"/>
                  <w:rPrChange w:id="423" w:author="Gordon Flear" w:date="2021-01-13T13:03:00Z">
                    <w:rPr/>
                  </w:rPrChange>
                </w:rPr>
                <w:t>2</w:t>
              </w:r>
              <w:r w:rsidR="00806577" w:rsidRPr="00726003">
                <w:rPr>
                  <w:rFonts w:ascii="Arial" w:hAnsi="Arial" w:cs="Arial"/>
                  <w:vertAlign w:val="superscript"/>
                  <w:rPrChange w:id="424" w:author="Gordon Flear" w:date="2021-01-13T13:03:00Z">
                    <w:rPr/>
                  </w:rPrChange>
                </w:rPr>
                <w:t>nd</w:t>
              </w:r>
              <w:r w:rsidR="00806577" w:rsidRPr="00726003">
                <w:rPr>
                  <w:rFonts w:ascii="Arial" w:hAnsi="Arial" w:cs="Arial"/>
                  <w:rPrChange w:id="425" w:author="Gordon Flear" w:date="2021-01-13T13:03:00Z">
                    <w:rPr/>
                  </w:rPrChange>
                </w:rPr>
                <w:t xml:space="preserve"> half of 2021 </w:t>
              </w:r>
            </w:ins>
          </w:p>
        </w:tc>
        <w:tc>
          <w:tcPr>
            <w:tcW w:w="2694" w:type="dxa"/>
          </w:tcPr>
          <w:p w14:paraId="72BF8BBE" w14:textId="24BFF46B" w:rsidR="00BC338F" w:rsidRPr="00726003" w:rsidRDefault="009A0A93" w:rsidP="00B20221">
            <w:pPr>
              <w:rPr>
                <w:rFonts w:ascii="Arial" w:hAnsi="Arial" w:cs="Arial"/>
                <w:rPrChange w:id="426" w:author="Gordon Flear" w:date="2021-01-13T13:03:00Z">
                  <w:rPr/>
                </w:rPrChange>
              </w:rPr>
            </w:pPr>
            <w:r w:rsidRPr="00726003">
              <w:rPr>
                <w:rFonts w:ascii="Arial" w:hAnsi="Arial" w:cs="Arial"/>
                <w:rPrChange w:id="427" w:author="Gordon Flear" w:date="2021-01-13T13:03:00Z">
                  <w:rPr/>
                </w:rPrChange>
              </w:rPr>
              <w:t xml:space="preserve">PCC </w:t>
            </w:r>
            <w:r w:rsidR="00E40753" w:rsidRPr="00726003">
              <w:rPr>
                <w:rFonts w:ascii="Arial" w:hAnsi="Arial" w:cs="Arial"/>
                <w:rPrChange w:id="428" w:author="Gordon Flear" w:date="2021-01-13T13:03:00Z">
                  <w:rPr/>
                </w:rPrChange>
              </w:rPr>
              <w:t xml:space="preserve">Feb </w:t>
            </w:r>
            <w:r w:rsidR="009E38D0" w:rsidRPr="00726003">
              <w:rPr>
                <w:rFonts w:ascii="Arial" w:hAnsi="Arial" w:cs="Arial"/>
                <w:rPrChange w:id="429" w:author="Gordon Flear" w:date="2021-01-13T13:03:00Z">
                  <w:rPr/>
                </w:rPrChange>
              </w:rPr>
              <w:t>-105</w:t>
            </w:r>
            <w:ins w:id="430" w:author="Gordon Flear" w:date="2021-01-12T11:15:00Z">
              <w:r w:rsidR="00806577" w:rsidRPr="00726003">
                <w:rPr>
                  <w:rFonts w:ascii="Arial" w:hAnsi="Arial" w:cs="Arial"/>
                  <w:rPrChange w:id="431" w:author="Gordon Flear" w:date="2021-01-13T13:03:00Z">
                    <w:rPr/>
                  </w:rPrChange>
                </w:rPr>
                <w:t xml:space="preserve"> Update in </w:t>
              </w:r>
            </w:ins>
            <w:ins w:id="432" w:author="Gordon Flear" w:date="2021-01-12T11:16:00Z">
              <w:r w:rsidR="00806577" w:rsidRPr="00726003">
                <w:rPr>
                  <w:rFonts w:ascii="Arial" w:hAnsi="Arial" w:cs="Arial"/>
                  <w:rPrChange w:id="433" w:author="Gordon Flear" w:date="2021-01-13T13:03:00Z">
                    <w:rPr/>
                  </w:rPrChange>
                </w:rPr>
                <w:t xml:space="preserve">April </w:t>
              </w:r>
            </w:ins>
          </w:p>
        </w:tc>
      </w:tr>
      <w:tr w:rsidR="00BC338F" w14:paraId="77BD8E18" w14:textId="77777777" w:rsidTr="006354DC">
        <w:trPr>
          <w:trHeight w:val="737"/>
        </w:trPr>
        <w:tc>
          <w:tcPr>
            <w:tcW w:w="2972" w:type="dxa"/>
          </w:tcPr>
          <w:p w14:paraId="28478B8A" w14:textId="6D1E523A" w:rsidR="003F7D90" w:rsidRPr="00726003" w:rsidRDefault="00806577">
            <w:pPr>
              <w:ind w:left="316"/>
              <w:rPr>
                <w:rFonts w:ascii="Arial" w:hAnsi="Arial" w:cs="Arial"/>
                <w:rPrChange w:id="434" w:author="Gordon Flear" w:date="2021-01-13T13:03:00Z">
                  <w:rPr/>
                </w:rPrChange>
              </w:rPr>
              <w:pPrChange w:id="435" w:author="Gordon Flear" w:date="2021-01-13T13:04:00Z">
                <w:pPr>
                  <w:framePr w:hSpace="180" w:wrap="around" w:vAnchor="page" w:hAnchor="margin" w:y="811"/>
                </w:pPr>
              </w:pPrChange>
            </w:pPr>
            <w:ins w:id="436" w:author="Gordon Flear" w:date="2021-01-12T11:19:00Z">
              <w:r w:rsidRPr="00726003">
                <w:rPr>
                  <w:rFonts w:ascii="Arial" w:hAnsi="Arial" w:cs="Arial"/>
                  <w:rPrChange w:id="437" w:author="Gordon Flear" w:date="2021-01-13T13:03:00Z">
                    <w:rPr/>
                  </w:rPrChange>
                </w:rPr>
                <w:t xml:space="preserve">4b </w:t>
              </w:r>
            </w:ins>
            <w:del w:id="438" w:author="Gordon Flear" w:date="2021-01-12T11:19:00Z">
              <w:r w:rsidR="009A0A93" w:rsidRPr="00726003" w:rsidDel="00806577">
                <w:rPr>
                  <w:rFonts w:ascii="Arial" w:hAnsi="Arial" w:cs="Arial"/>
                  <w:rPrChange w:id="439" w:author="Gordon Flear" w:date="2021-01-13T13:03:00Z">
                    <w:rPr/>
                  </w:rPrChange>
                </w:rPr>
                <w:delText>5</w:delText>
              </w:r>
            </w:del>
            <w:r w:rsidR="009A0A93" w:rsidRPr="00726003">
              <w:rPr>
                <w:rFonts w:ascii="Arial" w:hAnsi="Arial" w:cs="Arial"/>
                <w:rPrChange w:id="440" w:author="Gordon Flear" w:date="2021-01-13T13:03:00Z">
                  <w:rPr/>
                </w:rPrChange>
              </w:rPr>
              <w:t>.Crea</w:t>
            </w:r>
            <w:r w:rsidR="001F0BF3" w:rsidRPr="00726003">
              <w:rPr>
                <w:rFonts w:ascii="Arial" w:hAnsi="Arial" w:cs="Arial"/>
                <w:rPrChange w:id="441" w:author="Gordon Flear" w:date="2021-01-13T13:03:00Z">
                  <w:rPr/>
                </w:rPrChange>
              </w:rPr>
              <w:t>t</w:t>
            </w:r>
            <w:r w:rsidR="009A0A93" w:rsidRPr="00726003">
              <w:rPr>
                <w:rFonts w:ascii="Arial" w:hAnsi="Arial" w:cs="Arial"/>
                <w:rPrChange w:id="442" w:author="Gordon Flear" w:date="2021-01-13T13:03:00Z">
                  <w:rPr/>
                </w:rPrChange>
              </w:rPr>
              <w:t xml:space="preserve">e a drama production for community </w:t>
            </w:r>
          </w:p>
          <w:p w14:paraId="58C65351" w14:textId="3626CF9A" w:rsidR="00BC338F" w:rsidRPr="00726003" w:rsidRDefault="00BC338F">
            <w:pPr>
              <w:ind w:left="316"/>
              <w:rPr>
                <w:rFonts w:ascii="Arial" w:hAnsi="Arial" w:cs="Arial"/>
                <w:rPrChange w:id="443" w:author="Gordon Flear" w:date="2021-01-13T13:03:00Z">
                  <w:rPr/>
                </w:rPrChange>
              </w:rPr>
              <w:pPrChange w:id="444" w:author="Gordon Flear" w:date="2021-01-13T13:04:00Z">
                <w:pPr>
                  <w:framePr w:hSpace="180" w:wrap="around" w:vAnchor="page" w:hAnchor="margin" w:y="811"/>
                </w:pPr>
              </w:pPrChange>
            </w:pPr>
          </w:p>
        </w:tc>
        <w:tc>
          <w:tcPr>
            <w:tcW w:w="2415" w:type="dxa"/>
          </w:tcPr>
          <w:p w14:paraId="4B7721F1" w14:textId="683BB5FE" w:rsidR="00BC338F" w:rsidRPr="00726003" w:rsidRDefault="009A0A93" w:rsidP="00E40753">
            <w:pPr>
              <w:rPr>
                <w:rFonts w:ascii="Arial" w:hAnsi="Arial" w:cs="Arial"/>
                <w:rPrChange w:id="445" w:author="Gordon Flear" w:date="2021-01-13T13:03:00Z">
                  <w:rPr/>
                </w:rPrChange>
              </w:rPr>
            </w:pPr>
            <w:r w:rsidRPr="00726003">
              <w:rPr>
                <w:rFonts w:ascii="Arial" w:hAnsi="Arial" w:cs="Arial"/>
                <w:rPrChange w:id="446" w:author="Gordon Flear" w:date="2021-01-13T13:03:00Z">
                  <w:rPr/>
                </w:rPrChange>
              </w:rPr>
              <w:t xml:space="preserve">Positive steps manager </w:t>
            </w:r>
          </w:p>
        </w:tc>
        <w:tc>
          <w:tcPr>
            <w:tcW w:w="2410" w:type="dxa"/>
          </w:tcPr>
          <w:p w14:paraId="345DFA63" w14:textId="55C1BA2C" w:rsidR="00BC338F" w:rsidRPr="00726003" w:rsidRDefault="009A0A93" w:rsidP="00B20221">
            <w:pPr>
              <w:rPr>
                <w:rFonts w:ascii="Arial" w:hAnsi="Arial" w:cs="Arial"/>
                <w:rPrChange w:id="447" w:author="Gordon Flear" w:date="2021-01-13T13:03:00Z">
                  <w:rPr/>
                </w:rPrChange>
              </w:rPr>
            </w:pPr>
            <w:r w:rsidRPr="00726003">
              <w:rPr>
                <w:rFonts w:ascii="Arial" w:hAnsi="Arial" w:cs="Arial"/>
                <w:rPrChange w:id="448" w:author="Gordon Flear" w:date="2021-01-13T13:03:00Z">
                  <w:rPr/>
                </w:rPrChange>
              </w:rPr>
              <w:t xml:space="preserve">Time, scripts, resources, building </w:t>
            </w:r>
          </w:p>
        </w:tc>
        <w:tc>
          <w:tcPr>
            <w:tcW w:w="1270" w:type="dxa"/>
          </w:tcPr>
          <w:p w14:paraId="145B67A8" w14:textId="04100F37" w:rsidR="00BC338F" w:rsidRPr="00726003" w:rsidRDefault="009A0A93" w:rsidP="00B20221">
            <w:pPr>
              <w:rPr>
                <w:rFonts w:ascii="Arial" w:hAnsi="Arial" w:cs="Arial"/>
                <w:rPrChange w:id="449" w:author="Gordon Flear" w:date="2021-01-13T13:03:00Z">
                  <w:rPr/>
                </w:rPrChange>
              </w:rPr>
            </w:pPr>
            <w:r w:rsidRPr="00726003">
              <w:rPr>
                <w:rFonts w:ascii="Arial" w:hAnsi="Arial" w:cs="Arial"/>
                <w:rPrChange w:id="450" w:author="Gordon Flear" w:date="2021-01-13T13:03:00Z">
                  <w:rPr/>
                </w:rPrChange>
              </w:rPr>
              <w:t>£500</w:t>
            </w:r>
          </w:p>
        </w:tc>
        <w:tc>
          <w:tcPr>
            <w:tcW w:w="2840" w:type="dxa"/>
          </w:tcPr>
          <w:p w14:paraId="11A45AA5" w14:textId="6BD58BF2" w:rsidR="00BC338F" w:rsidRPr="00726003" w:rsidRDefault="00494187" w:rsidP="00B20221">
            <w:pPr>
              <w:rPr>
                <w:rFonts w:ascii="Arial" w:hAnsi="Arial" w:cs="Arial"/>
                <w:rPrChange w:id="451" w:author="Gordon Flear" w:date="2021-01-13T13:03:00Z">
                  <w:rPr/>
                </w:rPrChange>
              </w:rPr>
            </w:pPr>
            <w:r w:rsidRPr="00726003">
              <w:rPr>
                <w:rFonts w:ascii="Arial" w:hAnsi="Arial" w:cs="Arial"/>
                <w:rPrChange w:id="452" w:author="Gordon Flear" w:date="2021-01-13T13:03:00Z">
                  <w:rPr/>
                </w:rPrChange>
              </w:rPr>
              <w:t>1</w:t>
            </w:r>
            <w:r w:rsidR="009A0A93" w:rsidRPr="00726003">
              <w:rPr>
                <w:rFonts w:ascii="Arial" w:hAnsi="Arial" w:cs="Arial"/>
                <w:rPrChange w:id="453" w:author="Gordon Flear" w:date="2021-01-13T13:03:00Z">
                  <w:rPr/>
                </w:rPrChange>
              </w:rPr>
              <w:t xml:space="preserve"> production</w:t>
            </w:r>
            <w:ins w:id="454" w:author="Gordon Flear" w:date="2021-01-12T11:18:00Z">
              <w:r w:rsidR="00806577" w:rsidRPr="00726003">
                <w:rPr>
                  <w:rFonts w:ascii="Arial" w:hAnsi="Arial" w:cs="Arial"/>
                  <w:rPrChange w:id="455" w:author="Gordon Flear" w:date="2021-01-13T13:03:00Z">
                    <w:rPr/>
                  </w:rPrChange>
                </w:rPr>
                <w:t xml:space="preserve"> Christmas 2021</w:t>
              </w:r>
            </w:ins>
            <w:r w:rsidR="009A0A93" w:rsidRPr="00726003">
              <w:rPr>
                <w:rFonts w:ascii="Arial" w:hAnsi="Arial" w:cs="Arial"/>
                <w:rPrChange w:id="456" w:author="Gordon Flear" w:date="2021-01-13T13:03:00Z">
                  <w:rPr/>
                </w:rPrChange>
              </w:rPr>
              <w:t xml:space="preserve"> in 2020</w:t>
            </w:r>
          </w:p>
        </w:tc>
        <w:tc>
          <w:tcPr>
            <w:tcW w:w="2694" w:type="dxa"/>
          </w:tcPr>
          <w:p w14:paraId="5F205DDB" w14:textId="532EE413" w:rsidR="00BC338F" w:rsidRPr="00726003" w:rsidRDefault="00806577" w:rsidP="00B20221">
            <w:pPr>
              <w:rPr>
                <w:rFonts w:ascii="Arial" w:hAnsi="Arial" w:cs="Arial"/>
                <w:rPrChange w:id="457" w:author="Gordon Flear" w:date="2021-01-13T13:03:00Z">
                  <w:rPr/>
                </w:rPrChange>
              </w:rPr>
            </w:pPr>
            <w:ins w:id="458" w:author="Gordon Flear" w:date="2021-01-12T11:18:00Z">
              <w:r w:rsidRPr="00726003">
                <w:rPr>
                  <w:rFonts w:ascii="Arial" w:hAnsi="Arial" w:cs="Arial"/>
                  <w:rPrChange w:id="459" w:author="Gordon Flear" w:date="2021-01-13T13:03:00Z">
                    <w:rPr/>
                  </w:rPrChange>
                </w:rPr>
                <w:t xml:space="preserve">Item </w:t>
              </w:r>
            </w:ins>
            <w:del w:id="460" w:author="Gordon Flear" w:date="2021-01-12T11:18:00Z">
              <w:r w:rsidR="009A0A93" w:rsidRPr="00726003" w:rsidDel="00806577">
                <w:rPr>
                  <w:rFonts w:ascii="Arial" w:hAnsi="Arial" w:cs="Arial"/>
                  <w:rPrChange w:id="461" w:author="Gordon Flear" w:date="2021-01-13T13:03:00Z">
                    <w:rPr/>
                  </w:rPrChange>
                </w:rPr>
                <w:delText xml:space="preserve">3 months </w:delText>
              </w:r>
              <w:r w:rsidR="009E38D0" w:rsidRPr="00726003" w:rsidDel="00806577">
                <w:rPr>
                  <w:rFonts w:ascii="Arial" w:hAnsi="Arial" w:cs="Arial"/>
                  <w:rPrChange w:id="462" w:author="Gordon Flear" w:date="2021-01-13T13:03:00Z">
                    <w:rPr/>
                  </w:rPrChange>
                </w:rPr>
                <w:delText xml:space="preserve">– Item </w:delText>
              </w:r>
            </w:del>
            <w:r w:rsidR="009E38D0" w:rsidRPr="00726003">
              <w:rPr>
                <w:rFonts w:ascii="Arial" w:hAnsi="Arial" w:cs="Arial"/>
                <w:rPrChange w:id="463" w:author="Gordon Flear" w:date="2021-01-13T13:03:00Z">
                  <w:rPr/>
                </w:rPrChange>
              </w:rPr>
              <w:t xml:space="preserve">74 on PCC tracker </w:t>
            </w:r>
            <w:r w:rsidR="00E8155E" w:rsidRPr="00726003">
              <w:rPr>
                <w:rFonts w:ascii="Arial" w:hAnsi="Arial" w:cs="Arial"/>
                <w:rPrChange w:id="464" w:author="Gordon Flear" w:date="2021-01-13T13:03:00Z">
                  <w:rPr/>
                </w:rPrChange>
              </w:rPr>
              <w:t xml:space="preserve">for Christmas but potential other </w:t>
            </w:r>
          </w:p>
        </w:tc>
      </w:tr>
      <w:tr w:rsidR="008113D8" w14:paraId="1A622E4F" w14:textId="77777777" w:rsidTr="006354DC">
        <w:trPr>
          <w:trHeight w:val="737"/>
          <w:ins w:id="465" w:author="Gordon Flear" w:date="2021-01-11T12:18:00Z"/>
        </w:trPr>
        <w:tc>
          <w:tcPr>
            <w:tcW w:w="2972" w:type="dxa"/>
          </w:tcPr>
          <w:p w14:paraId="2B007ADC" w14:textId="59270F09" w:rsidR="008113D8" w:rsidRPr="00726003" w:rsidRDefault="008113D8">
            <w:pPr>
              <w:ind w:left="316"/>
              <w:rPr>
                <w:ins w:id="466" w:author="Gordon Flear" w:date="2021-01-11T12:18:00Z"/>
                <w:rFonts w:ascii="Arial" w:hAnsi="Arial" w:cs="Arial"/>
                <w:rPrChange w:id="467" w:author="Gordon Flear" w:date="2021-01-13T13:03:00Z">
                  <w:rPr>
                    <w:ins w:id="468" w:author="Gordon Flear" w:date="2021-01-11T12:18:00Z"/>
                  </w:rPr>
                </w:rPrChange>
              </w:rPr>
              <w:pPrChange w:id="469" w:author="Gordon Flear" w:date="2021-01-13T13:04:00Z">
                <w:pPr>
                  <w:framePr w:hSpace="180" w:wrap="around" w:vAnchor="page" w:hAnchor="margin" w:y="811"/>
                </w:pPr>
              </w:pPrChange>
            </w:pPr>
            <w:ins w:id="470" w:author="Gordon Flear" w:date="2021-01-11T12:18:00Z">
              <w:r w:rsidRPr="00726003">
                <w:rPr>
                  <w:rFonts w:ascii="Arial" w:hAnsi="Arial" w:cs="Arial"/>
                  <w:rPrChange w:id="471" w:author="Gordon Flear" w:date="2021-01-13T13:03:00Z">
                    <w:rPr/>
                  </w:rPrChange>
                </w:rPr>
                <w:t>5</w:t>
              </w:r>
            </w:ins>
            <w:ins w:id="472" w:author="Gordon Flear" w:date="2021-01-12T11:21:00Z">
              <w:r w:rsidR="00B9102B" w:rsidRPr="00726003">
                <w:rPr>
                  <w:rFonts w:ascii="Arial" w:hAnsi="Arial" w:cs="Arial"/>
                  <w:rPrChange w:id="473" w:author="Gordon Flear" w:date="2021-01-13T13:03:00Z">
                    <w:rPr/>
                  </w:rPrChange>
                </w:rPr>
                <w:t xml:space="preserve">a </w:t>
              </w:r>
            </w:ins>
            <w:ins w:id="474" w:author="Gordon Flear" w:date="2021-01-11T12:18:00Z">
              <w:r w:rsidRPr="00726003">
                <w:rPr>
                  <w:rFonts w:ascii="Arial" w:hAnsi="Arial" w:cs="Arial"/>
                  <w:rPrChange w:id="475" w:author="Gordon Flear" w:date="2021-01-13T13:03:00Z">
                    <w:rPr/>
                  </w:rPrChange>
                </w:rPr>
                <w:t xml:space="preserve">Review Positive steps </w:t>
              </w:r>
            </w:ins>
            <w:ins w:id="476" w:author="Gordon Flear" w:date="2021-01-13T13:15:00Z">
              <w:r w:rsidR="00C948A2" w:rsidRPr="00C948A2">
                <w:rPr>
                  <w:rFonts w:ascii="Arial" w:hAnsi="Arial" w:cs="Arial"/>
                </w:rPr>
                <w:t>activities</w:t>
              </w:r>
            </w:ins>
            <w:ins w:id="477" w:author="Gordon Flear" w:date="2021-01-11T12:18:00Z">
              <w:r w:rsidRPr="00726003">
                <w:rPr>
                  <w:rFonts w:ascii="Arial" w:hAnsi="Arial" w:cs="Arial"/>
                  <w:rPrChange w:id="478" w:author="Gordon Flear" w:date="2021-01-13T13:03:00Z">
                    <w:rPr/>
                  </w:rPrChange>
                </w:rPr>
                <w:t xml:space="preserve"> and relaunch following Pandemic  </w:t>
              </w:r>
            </w:ins>
          </w:p>
        </w:tc>
        <w:tc>
          <w:tcPr>
            <w:tcW w:w="2415" w:type="dxa"/>
          </w:tcPr>
          <w:p w14:paraId="4C76270F" w14:textId="6395AB21" w:rsidR="008113D8" w:rsidRPr="00726003" w:rsidRDefault="00B9102B" w:rsidP="00E40753">
            <w:pPr>
              <w:rPr>
                <w:ins w:id="479" w:author="Gordon Flear" w:date="2021-01-11T12:18:00Z"/>
                <w:rFonts w:ascii="Arial" w:hAnsi="Arial" w:cs="Arial"/>
                <w:rPrChange w:id="480" w:author="Gordon Flear" w:date="2021-01-13T13:03:00Z">
                  <w:rPr>
                    <w:ins w:id="481" w:author="Gordon Flear" w:date="2021-01-11T12:18:00Z"/>
                  </w:rPr>
                </w:rPrChange>
              </w:rPr>
            </w:pPr>
            <w:ins w:id="482" w:author="Gordon Flear" w:date="2021-01-12T11:21:00Z">
              <w:r w:rsidRPr="00726003">
                <w:rPr>
                  <w:rFonts w:ascii="Arial" w:hAnsi="Arial" w:cs="Arial"/>
                  <w:rPrChange w:id="483" w:author="Gordon Flear" w:date="2021-01-13T13:03:00Z">
                    <w:rPr/>
                  </w:rPrChange>
                </w:rPr>
                <w:t xml:space="preserve">Positive Steps Steering group </w:t>
              </w:r>
            </w:ins>
          </w:p>
        </w:tc>
        <w:tc>
          <w:tcPr>
            <w:tcW w:w="2410" w:type="dxa"/>
          </w:tcPr>
          <w:p w14:paraId="6BC53BD2" w14:textId="16C5D973" w:rsidR="008113D8" w:rsidRPr="00726003" w:rsidRDefault="00B9102B" w:rsidP="00B20221">
            <w:pPr>
              <w:rPr>
                <w:ins w:id="484" w:author="Gordon Flear" w:date="2021-01-11T12:18:00Z"/>
                <w:rFonts w:ascii="Arial" w:hAnsi="Arial" w:cs="Arial"/>
                <w:rPrChange w:id="485" w:author="Gordon Flear" w:date="2021-01-13T13:03:00Z">
                  <w:rPr>
                    <w:ins w:id="486" w:author="Gordon Flear" w:date="2021-01-11T12:18:00Z"/>
                  </w:rPr>
                </w:rPrChange>
              </w:rPr>
            </w:pPr>
            <w:ins w:id="487" w:author="Gordon Flear" w:date="2021-01-12T11:22:00Z">
              <w:r w:rsidRPr="00726003">
                <w:rPr>
                  <w:rFonts w:ascii="Arial" w:hAnsi="Arial" w:cs="Arial"/>
                  <w:rPrChange w:id="488" w:author="Gordon Flear" w:date="2021-01-13T13:03:00Z">
                    <w:rPr/>
                  </w:rPrChange>
                </w:rPr>
                <w:t xml:space="preserve">Publicity, time, </w:t>
              </w:r>
            </w:ins>
          </w:p>
        </w:tc>
        <w:tc>
          <w:tcPr>
            <w:tcW w:w="1270" w:type="dxa"/>
          </w:tcPr>
          <w:p w14:paraId="0894CB2C" w14:textId="0822C455" w:rsidR="008113D8" w:rsidRPr="00726003" w:rsidRDefault="00B9102B" w:rsidP="00B20221">
            <w:pPr>
              <w:rPr>
                <w:ins w:id="489" w:author="Gordon Flear" w:date="2021-01-11T12:18:00Z"/>
                <w:rFonts w:ascii="Arial" w:hAnsi="Arial" w:cs="Arial"/>
                <w:rPrChange w:id="490" w:author="Gordon Flear" w:date="2021-01-13T13:03:00Z">
                  <w:rPr>
                    <w:ins w:id="491" w:author="Gordon Flear" w:date="2021-01-11T12:18:00Z"/>
                  </w:rPr>
                </w:rPrChange>
              </w:rPr>
            </w:pPr>
            <w:ins w:id="492" w:author="Gordon Flear" w:date="2021-01-12T11:23:00Z">
              <w:r w:rsidRPr="00726003">
                <w:rPr>
                  <w:rFonts w:ascii="Arial" w:hAnsi="Arial" w:cs="Arial"/>
                  <w:rPrChange w:id="493" w:author="Gordon Flear" w:date="2021-01-13T13:03:00Z">
                    <w:rPr/>
                  </w:rPrChange>
                </w:rPr>
                <w:t>£500</w:t>
              </w:r>
            </w:ins>
          </w:p>
        </w:tc>
        <w:tc>
          <w:tcPr>
            <w:tcW w:w="2840" w:type="dxa"/>
          </w:tcPr>
          <w:p w14:paraId="4F430F68" w14:textId="3C168AEF" w:rsidR="008113D8" w:rsidRPr="00726003" w:rsidRDefault="00B9102B" w:rsidP="00B20221">
            <w:pPr>
              <w:rPr>
                <w:ins w:id="494" w:author="Gordon Flear" w:date="2021-01-11T12:18:00Z"/>
                <w:rFonts w:ascii="Arial" w:hAnsi="Arial" w:cs="Arial"/>
                <w:rPrChange w:id="495" w:author="Gordon Flear" w:date="2021-01-13T13:03:00Z">
                  <w:rPr>
                    <w:ins w:id="496" w:author="Gordon Flear" w:date="2021-01-11T12:18:00Z"/>
                  </w:rPr>
                </w:rPrChange>
              </w:rPr>
            </w:pPr>
            <w:ins w:id="497" w:author="Gordon Flear" w:date="2021-01-12T11:23:00Z">
              <w:r w:rsidRPr="00726003">
                <w:rPr>
                  <w:rFonts w:ascii="Arial" w:hAnsi="Arial" w:cs="Arial"/>
                  <w:rPrChange w:id="498" w:author="Gordon Flear" w:date="2021-01-13T13:03:00Z">
                    <w:rPr/>
                  </w:rPrChange>
                </w:rPr>
                <w:t xml:space="preserve">To be done in Q2 2021 </w:t>
              </w:r>
            </w:ins>
          </w:p>
        </w:tc>
        <w:tc>
          <w:tcPr>
            <w:tcW w:w="2694" w:type="dxa"/>
          </w:tcPr>
          <w:p w14:paraId="5AB2DA01" w14:textId="646C2F87" w:rsidR="008113D8" w:rsidRPr="00726003" w:rsidRDefault="00B9102B" w:rsidP="00B20221">
            <w:pPr>
              <w:rPr>
                <w:ins w:id="499" w:author="Gordon Flear" w:date="2021-01-11T12:18:00Z"/>
                <w:rFonts w:ascii="Arial" w:hAnsi="Arial" w:cs="Arial"/>
                <w:rPrChange w:id="500" w:author="Gordon Flear" w:date="2021-01-13T13:03:00Z">
                  <w:rPr>
                    <w:ins w:id="501" w:author="Gordon Flear" w:date="2021-01-11T12:18:00Z"/>
                  </w:rPr>
                </w:rPrChange>
              </w:rPr>
            </w:pPr>
            <w:ins w:id="502" w:author="Gordon Flear" w:date="2021-01-12T11:23:00Z">
              <w:r w:rsidRPr="00726003">
                <w:rPr>
                  <w:rFonts w:ascii="Arial" w:hAnsi="Arial" w:cs="Arial"/>
                  <w:rPrChange w:id="503" w:author="Gordon Flear" w:date="2021-01-13T13:03:00Z">
                    <w:rPr/>
                  </w:rPrChange>
                </w:rPr>
                <w:t>Review June PCC</w:t>
              </w:r>
            </w:ins>
          </w:p>
        </w:tc>
      </w:tr>
      <w:tr w:rsidR="008113D8" w14:paraId="6947BDC2" w14:textId="77777777" w:rsidTr="006354DC">
        <w:trPr>
          <w:trHeight w:val="737"/>
          <w:ins w:id="504" w:author="Gordon Flear" w:date="2021-01-11T12:18:00Z"/>
        </w:trPr>
        <w:tc>
          <w:tcPr>
            <w:tcW w:w="2972" w:type="dxa"/>
          </w:tcPr>
          <w:p w14:paraId="735904CB" w14:textId="4A59D208" w:rsidR="008113D8" w:rsidRPr="00726003" w:rsidRDefault="008113D8">
            <w:pPr>
              <w:ind w:left="316"/>
              <w:rPr>
                <w:ins w:id="505" w:author="Gordon Flear" w:date="2021-01-11T12:18:00Z"/>
                <w:rFonts w:ascii="Arial" w:hAnsi="Arial" w:cs="Arial"/>
                <w:rPrChange w:id="506" w:author="Gordon Flear" w:date="2021-01-13T13:03:00Z">
                  <w:rPr>
                    <w:ins w:id="507" w:author="Gordon Flear" w:date="2021-01-11T12:18:00Z"/>
                  </w:rPr>
                </w:rPrChange>
              </w:rPr>
              <w:pPrChange w:id="508" w:author="Gordon Flear" w:date="2021-01-13T13:04:00Z">
                <w:pPr>
                  <w:framePr w:hSpace="180" w:wrap="around" w:vAnchor="page" w:hAnchor="margin" w:y="811"/>
                </w:pPr>
              </w:pPrChange>
            </w:pPr>
            <w:ins w:id="509" w:author="Gordon Flear" w:date="2021-01-11T12:18:00Z">
              <w:r w:rsidRPr="00726003">
                <w:rPr>
                  <w:rFonts w:ascii="Arial" w:hAnsi="Arial" w:cs="Arial"/>
                  <w:rPrChange w:id="510" w:author="Gordon Flear" w:date="2021-01-13T13:03:00Z">
                    <w:rPr/>
                  </w:rPrChange>
                </w:rPr>
                <w:t xml:space="preserve">6a </w:t>
              </w:r>
            </w:ins>
            <w:ins w:id="511" w:author="Gordon Flear" w:date="2021-01-11T12:19:00Z">
              <w:r w:rsidRPr="00726003">
                <w:rPr>
                  <w:rFonts w:ascii="Arial" w:hAnsi="Arial" w:cs="Arial"/>
                  <w:rPrChange w:id="512" w:author="Gordon Flear" w:date="2021-01-13T13:03:00Z">
                    <w:rPr/>
                  </w:rPrChange>
                </w:rPr>
                <w:t xml:space="preserve">Climate Change priorities for 3 months </w:t>
              </w:r>
            </w:ins>
          </w:p>
        </w:tc>
        <w:tc>
          <w:tcPr>
            <w:tcW w:w="2415" w:type="dxa"/>
          </w:tcPr>
          <w:p w14:paraId="3919D084" w14:textId="1C9BC246" w:rsidR="008113D8" w:rsidRPr="00726003" w:rsidRDefault="0031504B" w:rsidP="00E40753">
            <w:pPr>
              <w:rPr>
                <w:ins w:id="513" w:author="Gordon Flear" w:date="2021-01-11T12:18:00Z"/>
                <w:rFonts w:ascii="Arial" w:hAnsi="Arial" w:cs="Arial"/>
                <w:rPrChange w:id="514" w:author="Gordon Flear" w:date="2021-01-13T13:03:00Z">
                  <w:rPr>
                    <w:ins w:id="515" w:author="Gordon Flear" w:date="2021-01-11T12:18:00Z"/>
                  </w:rPr>
                </w:rPrChange>
              </w:rPr>
            </w:pPr>
            <w:ins w:id="516" w:author="Gordon Flear" w:date="2021-01-13T13:11:00Z">
              <w:r>
                <w:rPr>
                  <w:rFonts w:ascii="Arial" w:hAnsi="Arial" w:cs="Arial"/>
                </w:rPr>
                <w:t>Climate Change Group</w:t>
              </w:r>
            </w:ins>
          </w:p>
        </w:tc>
        <w:tc>
          <w:tcPr>
            <w:tcW w:w="2410" w:type="dxa"/>
          </w:tcPr>
          <w:p w14:paraId="2E6119AB" w14:textId="7E9DB85E" w:rsidR="008113D8" w:rsidRPr="00726003" w:rsidRDefault="0031504B" w:rsidP="00B20221">
            <w:pPr>
              <w:rPr>
                <w:ins w:id="517" w:author="Gordon Flear" w:date="2021-01-11T12:18:00Z"/>
                <w:rFonts w:ascii="Arial" w:hAnsi="Arial" w:cs="Arial"/>
                <w:rPrChange w:id="518" w:author="Gordon Flear" w:date="2021-01-13T13:03:00Z">
                  <w:rPr>
                    <w:ins w:id="519" w:author="Gordon Flear" w:date="2021-01-11T12:18:00Z"/>
                  </w:rPr>
                </w:rPrChange>
              </w:rPr>
            </w:pPr>
            <w:ins w:id="520" w:author="Gordon Flear" w:date="2021-01-13T13:11:00Z">
              <w:r>
                <w:rPr>
                  <w:rFonts w:ascii="Arial" w:hAnsi="Arial" w:cs="Arial"/>
                </w:rPr>
                <w:t xml:space="preserve">Time, </w:t>
              </w:r>
              <w:r w:rsidR="00C948A2">
                <w:rPr>
                  <w:rFonts w:ascii="Arial" w:hAnsi="Arial" w:cs="Arial"/>
                </w:rPr>
                <w:t xml:space="preserve">publicity </w:t>
              </w:r>
            </w:ins>
          </w:p>
        </w:tc>
        <w:tc>
          <w:tcPr>
            <w:tcW w:w="1270" w:type="dxa"/>
          </w:tcPr>
          <w:p w14:paraId="5E22740F" w14:textId="68126CA8" w:rsidR="008113D8" w:rsidRPr="00726003" w:rsidRDefault="00C948A2" w:rsidP="00B20221">
            <w:pPr>
              <w:rPr>
                <w:ins w:id="521" w:author="Gordon Flear" w:date="2021-01-11T12:18:00Z"/>
                <w:rFonts w:ascii="Arial" w:hAnsi="Arial" w:cs="Arial"/>
                <w:rPrChange w:id="522" w:author="Gordon Flear" w:date="2021-01-13T13:03:00Z">
                  <w:rPr>
                    <w:ins w:id="523" w:author="Gordon Flear" w:date="2021-01-11T12:18:00Z"/>
                  </w:rPr>
                </w:rPrChange>
              </w:rPr>
            </w:pPr>
            <w:ins w:id="524" w:author="Gordon Flear" w:date="2021-01-13T13:11:00Z">
              <w:r>
                <w:rPr>
                  <w:rFonts w:ascii="Arial" w:hAnsi="Arial" w:cs="Arial"/>
                </w:rPr>
                <w:t>T</w:t>
              </w:r>
            </w:ins>
            <w:ins w:id="525" w:author="Gordon Flear" w:date="2021-01-13T13:12:00Z">
              <w:r>
                <w:rPr>
                  <w:rFonts w:ascii="Arial" w:hAnsi="Arial" w:cs="Arial"/>
                </w:rPr>
                <w:t xml:space="preserve">BA </w:t>
              </w:r>
            </w:ins>
          </w:p>
        </w:tc>
        <w:tc>
          <w:tcPr>
            <w:tcW w:w="2840" w:type="dxa"/>
          </w:tcPr>
          <w:p w14:paraId="6ACB5377" w14:textId="72090B40" w:rsidR="008113D8" w:rsidRPr="00726003" w:rsidRDefault="00C948A2" w:rsidP="00B20221">
            <w:pPr>
              <w:rPr>
                <w:ins w:id="526" w:author="Gordon Flear" w:date="2021-01-11T12:18:00Z"/>
                <w:rFonts w:ascii="Arial" w:hAnsi="Arial" w:cs="Arial"/>
                <w:rPrChange w:id="527" w:author="Gordon Flear" w:date="2021-01-13T13:03:00Z">
                  <w:rPr>
                    <w:ins w:id="528" w:author="Gordon Flear" w:date="2021-01-11T12:18:00Z"/>
                  </w:rPr>
                </w:rPrChange>
              </w:rPr>
            </w:pPr>
            <w:ins w:id="529" w:author="Gordon Flear" w:date="2021-01-13T13:12:00Z">
              <w:r>
                <w:rPr>
                  <w:rFonts w:ascii="Arial" w:hAnsi="Arial" w:cs="Arial"/>
                </w:rPr>
                <w:t>By easter 2021</w:t>
              </w:r>
            </w:ins>
          </w:p>
        </w:tc>
        <w:tc>
          <w:tcPr>
            <w:tcW w:w="2694" w:type="dxa"/>
          </w:tcPr>
          <w:p w14:paraId="154DEB47" w14:textId="5B74A87A" w:rsidR="008113D8" w:rsidRPr="00726003" w:rsidRDefault="00C948A2" w:rsidP="00B20221">
            <w:pPr>
              <w:rPr>
                <w:ins w:id="530" w:author="Gordon Flear" w:date="2021-01-11T12:18:00Z"/>
                <w:rFonts w:ascii="Arial" w:hAnsi="Arial" w:cs="Arial"/>
                <w:rPrChange w:id="531" w:author="Gordon Flear" w:date="2021-01-13T13:03:00Z">
                  <w:rPr>
                    <w:ins w:id="532" w:author="Gordon Flear" w:date="2021-01-11T12:18:00Z"/>
                  </w:rPr>
                </w:rPrChange>
              </w:rPr>
            </w:pPr>
            <w:ins w:id="533" w:author="Gordon Flear" w:date="2021-01-13T13:12:00Z">
              <w:r>
                <w:rPr>
                  <w:rFonts w:ascii="Arial" w:hAnsi="Arial" w:cs="Arial"/>
                </w:rPr>
                <w:t>Review in May 2021</w:t>
              </w:r>
            </w:ins>
          </w:p>
        </w:tc>
      </w:tr>
      <w:tr w:rsidR="008113D8" w14:paraId="357333E6" w14:textId="77777777" w:rsidTr="006354DC">
        <w:trPr>
          <w:trHeight w:val="737"/>
          <w:ins w:id="534" w:author="Gordon Flear" w:date="2021-01-11T12:19:00Z"/>
        </w:trPr>
        <w:tc>
          <w:tcPr>
            <w:tcW w:w="2972" w:type="dxa"/>
          </w:tcPr>
          <w:p w14:paraId="5CDE42DD" w14:textId="28F49507" w:rsidR="008113D8" w:rsidRPr="00726003" w:rsidRDefault="008113D8">
            <w:pPr>
              <w:ind w:left="316"/>
              <w:rPr>
                <w:ins w:id="535" w:author="Gordon Flear" w:date="2021-01-11T12:19:00Z"/>
                <w:rFonts w:ascii="Arial" w:hAnsi="Arial" w:cs="Arial"/>
                <w:rPrChange w:id="536" w:author="Gordon Flear" w:date="2021-01-13T13:03:00Z">
                  <w:rPr>
                    <w:ins w:id="537" w:author="Gordon Flear" w:date="2021-01-11T12:19:00Z"/>
                  </w:rPr>
                </w:rPrChange>
              </w:rPr>
              <w:pPrChange w:id="538" w:author="Gordon Flear" w:date="2021-01-13T13:04:00Z">
                <w:pPr>
                  <w:framePr w:hSpace="180" w:wrap="around" w:vAnchor="page" w:hAnchor="margin" w:y="811"/>
                </w:pPr>
              </w:pPrChange>
            </w:pPr>
            <w:ins w:id="539" w:author="Gordon Flear" w:date="2021-01-11T12:19:00Z">
              <w:r w:rsidRPr="00726003">
                <w:rPr>
                  <w:rFonts w:ascii="Arial" w:hAnsi="Arial" w:cs="Arial"/>
                  <w:rPrChange w:id="540" w:author="Gordon Flear" w:date="2021-01-13T13:03:00Z">
                    <w:rPr/>
                  </w:rPrChange>
                </w:rPr>
                <w:t xml:space="preserve">6b Climate change priorities for 12 months  </w:t>
              </w:r>
            </w:ins>
          </w:p>
        </w:tc>
        <w:tc>
          <w:tcPr>
            <w:tcW w:w="2415" w:type="dxa"/>
          </w:tcPr>
          <w:p w14:paraId="55B7EE9A" w14:textId="57BF2E68" w:rsidR="008113D8" w:rsidRPr="00726003" w:rsidRDefault="00C948A2" w:rsidP="00E40753">
            <w:pPr>
              <w:rPr>
                <w:ins w:id="541" w:author="Gordon Flear" w:date="2021-01-11T12:19:00Z"/>
                <w:rFonts w:ascii="Arial" w:hAnsi="Arial" w:cs="Arial"/>
                <w:rPrChange w:id="542" w:author="Gordon Flear" w:date="2021-01-13T13:03:00Z">
                  <w:rPr>
                    <w:ins w:id="543" w:author="Gordon Flear" w:date="2021-01-11T12:19:00Z"/>
                  </w:rPr>
                </w:rPrChange>
              </w:rPr>
            </w:pPr>
            <w:ins w:id="544" w:author="Gordon Flear" w:date="2021-01-13T13:12:00Z">
              <w:r>
                <w:rPr>
                  <w:rFonts w:ascii="Arial" w:hAnsi="Arial" w:cs="Arial"/>
                </w:rPr>
                <w:t>Climate Change group</w:t>
              </w:r>
            </w:ins>
          </w:p>
        </w:tc>
        <w:tc>
          <w:tcPr>
            <w:tcW w:w="2410" w:type="dxa"/>
          </w:tcPr>
          <w:p w14:paraId="0C496D61" w14:textId="10F0F8B4" w:rsidR="008113D8" w:rsidRPr="00726003" w:rsidRDefault="00C948A2" w:rsidP="00B20221">
            <w:pPr>
              <w:rPr>
                <w:ins w:id="545" w:author="Gordon Flear" w:date="2021-01-11T12:19:00Z"/>
                <w:rFonts w:ascii="Arial" w:hAnsi="Arial" w:cs="Arial"/>
                <w:rPrChange w:id="546" w:author="Gordon Flear" w:date="2021-01-13T13:03:00Z">
                  <w:rPr>
                    <w:ins w:id="547" w:author="Gordon Flear" w:date="2021-01-11T12:19:00Z"/>
                  </w:rPr>
                </w:rPrChange>
              </w:rPr>
            </w:pPr>
            <w:ins w:id="548" w:author="Gordon Flear" w:date="2021-01-13T13:12:00Z">
              <w:r>
                <w:rPr>
                  <w:rFonts w:ascii="Arial" w:hAnsi="Arial" w:cs="Arial"/>
                </w:rPr>
                <w:t xml:space="preserve">Time, </w:t>
              </w:r>
            </w:ins>
            <w:ins w:id="549" w:author="Gordon Flear" w:date="2021-01-13T13:15:00Z">
              <w:r>
                <w:rPr>
                  <w:rFonts w:ascii="Arial" w:hAnsi="Arial" w:cs="Arial"/>
                </w:rPr>
                <w:t>publicity,</w:t>
              </w:r>
            </w:ins>
            <w:ins w:id="550" w:author="Gordon Flear" w:date="2021-01-13T13:12:00Z">
              <w:r>
                <w:rPr>
                  <w:rFonts w:ascii="Arial" w:hAnsi="Arial" w:cs="Arial"/>
                </w:rPr>
                <w:t xml:space="preserve"> action lists</w:t>
              </w:r>
            </w:ins>
          </w:p>
        </w:tc>
        <w:tc>
          <w:tcPr>
            <w:tcW w:w="1270" w:type="dxa"/>
          </w:tcPr>
          <w:p w14:paraId="77F5D722" w14:textId="11CF2037" w:rsidR="008113D8" w:rsidRPr="00726003" w:rsidRDefault="00C948A2" w:rsidP="00B20221">
            <w:pPr>
              <w:rPr>
                <w:ins w:id="551" w:author="Gordon Flear" w:date="2021-01-11T12:19:00Z"/>
                <w:rFonts w:ascii="Arial" w:hAnsi="Arial" w:cs="Arial"/>
                <w:rPrChange w:id="552" w:author="Gordon Flear" w:date="2021-01-13T13:03:00Z">
                  <w:rPr>
                    <w:ins w:id="553" w:author="Gordon Flear" w:date="2021-01-11T12:19:00Z"/>
                  </w:rPr>
                </w:rPrChange>
              </w:rPr>
            </w:pPr>
            <w:ins w:id="554" w:author="Gordon Flear" w:date="2021-01-13T13:12:00Z">
              <w:r>
                <w:rPr>
                  <w:rFonts w:ascii="Arial" w:hAnsi="Arial" w:cs="Arial"/>
                </w:rPr>
                <w:t>TBA</w:t>
              </w:r>
            </w:ins>
          </w:p>
        </w:tc>
        <w:tc>
          <w:tcPr>
            <w:tcW w:w="2840" w:type="dxa"/>
          </w:tcPr>
          <w:p w14:paraId="2D4B3CB2" w14:textId="70C83439" w:rsidR="008113D8" w:rsidRPr="00726003" w:rsidRDefault="00C948A2" w:rsidP="00B20221">
            <w:pPr>
              <w:rPr>
                <w:ins w:id="555" w:author="Gordon Flear" w:date="2021-01-11T12:19:00Z"/>
                <w:rFonts w:ascii="Arial" w:hAnsi="Arial" w:cs="Arial"/>
                <w:rPrChange w:id="556" w:author="Gordon Flear" w:date="2021-01-13T13:03:00Z">
                  <w:rPr>
                    <w:ins w:id="557" w:author="Gordon Flear" w:date="2021-01-11T12:19:00Z"/>
                  </w:rPr>
                </w:rPrChange>
              </w:rPr>
            </w:pPr>
            <w:ins w:id="558" w:author="Gordon Flear" w:date="2021-01-13T13:12:00Z">
              <w:r>
                <w:rPr>
                  <w:rFonts w:ascii="Arial" w:hAnsi="Arial" w:cs="Arial"/>
                </w:rPr>
                <w:t>By Dec 2021</w:t>
              </w:r>
            </w:ins>
          </w:p>
        </w:tc>
        <w:tc>
          <w:tcPr>
            <w:tcW w:w="2694" w:type="dxa"/>
          </w:tcPr>
          <w:p w14:paraId="3A64508E" w14:textId="0BAFDB7C" w:rsidR="008113D8" w:rsidRPr="00726003" w:rsidRDefault="00C948A2" w:rsidP="00B20221">
            <w:pPr>
              <w:rPr>
                <w:ins w:id="559" w:author="Gordon Flear" w:date="2021-01-11T12:19:00Z"/>
                <w:rFonts w:ascii="Arial" w:hAnsi="Arial" w:cs="Arial"/>
                <w:rPrChange w:id="560" w:author="Gordon Flear" w:date="2021-01-13T13:03:00Z">
                  <w:rPr>
                    <w:ins w:id="561" w:author="Gordon Flear" w:date="2021-01-11T12:19:00Z"/>
                  </w:rPr>
                </w:rPrChange>
              </w:rPr>
            </w:pPr>
            <w:ins w:id="562" w:author="Gordon Flear" w:date="2021-01-13T13:13:00Z">
              <w:r>
                <w:rPr>
                  <w:rFonts w:ascii="Arial" w:hAnsi="Arial" w:cs="Arial"/>
                </w:rPr>
                <w:t>Review Jan 2022</w:t>
              </w:r>
            </w:ins>
          </w:p>
        </w:tc>
      </w:tr>
    </w:tbl>
    <w:p w14:paraId="327C9A24" w14:textId="77777777" w:rsidR="00E25123" w:rsidRPr="00B20221" w:rsidRDefault="00E25123" w:rsidP="00FC1242">
      <w:pPr>
        <w:spacing w:after="0"/>
        <w:sectPr w:rsidR="00E25123" w:rsidRPr="00B20221" w:rsidSect="00E25123">
          <w:pgSz w:w="15840" w:h="12240" w:orient="landscape"/>
          <w:pgMar w:top="720" w:right="720" w:bottom="720" w:left="720" w:header="708" w:footer="708" w:gutter="0"/>
          <w:cols w:space="708"/>
          <w:titlePg/>
          <w:docGrid w:linePitch="360"/>
        </w:sectPr>
      </w:pPr>
    </w:p>
    <w:tbl>
      <w:tblPr>
        <w:tblStyle w:val="TableGrid"/>
        <w:tblW w:w="10910" w:type="dxa"/>
        <w:tblLook w:val="01E0" w:firstRow="1" w:lastRow="1" w:firstColumn="1" w:lastColumn="1" w:noHBand="0" w:noVBand="0"/>
      </w:tblPr>
      <w:tblGrid>
        <w:gridCol w:w="10910"/>
      </w:tblGrid>
      <w:tr w:rsidR="00FB0516" w:rsidRPr="00FC1242" w14:paraId="71F2741B" w14:textId="77777777" w:rsidTr="00B20221">
        <w:trPr>
          <w:trHeight w:val="342"/>
        </w:trPr>
        <w:tc>
          <w:tcPr>
            <w:tcW w:w="10910" w:type="dxa"/>
          </w:tcPr>
          <w:p w14:paraId="23363741" w14:textId="05ECF83D" w:rsidR="00FB0516" w:rsidRPr="00FC1242" w:rsidRDefault="001240E2" w:rsidP="00B20221">
            <w:pPr>
              <w:pStyle w:val="Default"/>
              <w:rPr>
                <w:rFonts w:ascii="Arial Black" w:hAnsi="Arial Black" w:cs="Arial"/>
                <w:b/>
                <w:sz w:val="22"/>
                <w:szCs w:val="22"/>
              </w:rPr>
            </w:pPr>
            <w:r>
              <w:rPr>
                <w:rFonts w:ascii="Arial Black" w:hAnsi="Arial Black" w:cs="Arial"/>
                <w:b/>
                <w:sz w:val="22"/>
                <w:szCs w:val="22"/>
              </w:rPr>
              <w:lastRenderedPageBreak/>
              <w:t xml:space="preserve">Our partners – </w:t>
            </w:r>
            <w:r>
              <w:rPr>
                <w:rFonts w:ascii="Arial" w:hAnsi="Arial" w:cs="Arial"/>
                <w:b/>
                <w:sz w:val="22"/>
                <w:szCs w:val="22"/>
              </w:rPr>
              <w:t xml:space="preserve">what other people do we need to involve/consult – </w:t>
            </w:r>
            <w:del w:id="563" w:author="Gordon Flear" w:date="2021-01-13T13:13:00Z">
              <w:r w:rsidDel="00C948A2">
                <w:rPr>
                  <w:rFonts w:ascii="Arial" w:hAnsi="Arial" w:cs="Arial"/>
                  <w:b/>
                  <w:sz w:val="22"/>
                  <w:szCs w:val="22"/>
                </w:rPr>
                <w:delText>e.g</w:delText>
              </w:r>
            </w:del>
            <w:ins w:id="564" w:author="Gordon Flear" w:date="2021-01-13T13:13:00Z">
              <w:r w:rsidR="00C948A2">
                <w:rPr>
                  <w:rFonts w:ascii="Arial" w:hAnsi="Arial" w:cs="Arial"/>
                  <w:b/>
                  <w:sz w:val="22"/>
                  <w:szCs w:val="22"/>
                </w:rPr>
                <w:t>e.g.,</w:t>
              </w:r>
            </w:ins>
            <w:r>
              <w:rPr>
                <w:rFonts w:ascii="Arial" w:hAnsi="Arial" w:cs="Arial"/>
                <w:b/>
                <w:sz w:val="22"/>
                <w:szCs w:val="22"/>
              </w:rPr>
              <w:t xml:space="preserve"> Mission unit/deanery; local authority; other churches; other organisations?</w:t>
            </w:r>
          </w:p>
        </w:tc>
      </w:tr>
      <w:tr w:rsidR="00FB0516" w:rsidRPr="00FC1242" w14:paraId="70B604C3" w14:textId="77777777" w:rsidTr="00EE0061">
        <w:trPr>
          <w:trHeight w:val="2043"/>
        </w:trPr>
        <w:tc>
          <w:tcPr>
            <w:tcW w:w="10910" w:type="dxa"/>
          </w:tcPr>
          <w:p w14:paraId="7D5D1230" w14:textId="47A911F0" w:rsidR="00FB0516" w:rsidRPr="00FC1242" w:rsidRDefault="006354DC" w:rsidP="00FB0516">
            <w:pPr>
              <w:pStyle w:val="Default"/>
              <w:rPr>
                <w:rFonts w:ascii="Arial" w:hAnsi="Arial" w:cs="Arial"/>
              </w:rPr>
            </w:pPr>
            <w:r>
              <w:rPr>
                <w:rFonts w:ascii="Arial" w:hAnsi="Arial" w:cs="Arial"/>
              </w:rPr>
              <w:t xml:space="preserve">Council for Social Aid, </w:t>
            </w:r>
            <w:del w:id="565" w:author="Gordon Flear" w:date="2021-01-11T12:19:00Z">
              <w:r w:rsidDel="008113D8">
                <w:rPr>
                  <w:rFonts w:ascii="Arial" w:hAnsi="Arial" w:cs="Arial"/>
                </w:rPr>
                <w:delText>Justlife</w:delText>
              </w:r>
            </w:del>
            <w:r>
              <w:rPr>
                <w:rFonts w:ascii="Arial" w:hAnsi="Arial" w:cs="Arial"/>
              </w:rPr>
              <w:t xml:space="preserve">, </w:t>
            </w:r>
            <w:del w:id="566" w:author="Gordon Flear" w:date="2021-01-11T12:19:00Z">
              <w:r w:rsidDel="008113D8">
                <w:rPr>
                  <w:rFonts w:ascii="Arial" w:hAnsi="Arial" w:cs="Arial"/>
                </w:rPr>
                <w:delText xml:space="preserve">Mind, </w:delText>
              </w:r>
            </w:del>
            <w:r>
              <w:rPr>
                <w:rFonts w:ascii="Arial" w:hAnsi="Arial" w:cs="Arial"/>
              </w:rPr>
              <w:t xml:space="preserve">NHS, M13 Project, S4B, Chinese Church, Narcotics Anonymous, </w:t>
            </w:r>
            <w:del w:id="567" w:author="Gordon Flear" w:date="2021-01-12T11:25:00Z">
              <w:r w:rsidDel="00AA44EE">
                <w:rPr>
                  <w:rFonts w:ascii="Arial" w:hAnsi="Arial" w:cs="Arial"/>
                </w:rPr>
                <w:delText>Elite,</w:delText>
              </w:r>
            </w:del>
            <w:r>
              <w:rPr>
                <w:rFonts w:ascii="Arial" w:hAnsi="Arial" w:cs="Arial"/>
              </w:rPr>
              <w:t xml:space="preserve"> Local Community, Local Councillors, Manchester University</w:t>
            </w:r>
            <w:r w:rsidR="003F7D90">
              <w:rPr>
                <w:rFonts w:ascii="Arial" w:hAnsi="Arial" w:cs="Arial"/>
              </w:rPr>
              <w:t xml:space="preserve">, Council officials </w:t>
            </w:r>
            <w:ins w:id="568" w:author="Gordon Flear" w:date="2021-01-12T11:26:00Z">
              <w:r w:rsidR="00AA44EE">
                <w:rPr>
                  <w:rFonts w:ascii="Arial" w:hAnsi="Arial" w:cs="Arial"/>
                </w:rPr>
                <w:t xml:space="preserve">Justlife, Cracking Good food, Christians against poverty </w:t>
              </w:r>
            </w:ins>
          </w:p>
          <w:p w14:paraId="2A2536DA" w14:textId="77777777" w:rsidR="00FB0516" w:rsidRPr="00FC1242" w:rsidRDefault="00FB0516" w:rsidP="00FB0516">
            <w:pPr>
              <w:pStyle w:val="Default"/>
              <w:rPr>
                <w:rFonts w:ascii="Arial" w:hAnsi="Arial" w:cs="Arial"/>
              </w:rPr>
            </w:pPr>
          </w:p>
        </w:tc>
      </w:tr>
    </w:tbl>
    <w:p w14:paraId="11E19631" w14:textId="77777777" w:rsidR="00FB0516" w:rsidRPr="00FC1242" w:rsidRDefault="00FB0516" w:rsidP="00FB0516">
      <w:pPr>
        <w:pStyle w:val="Default"/>
        <w:rPr>
          <w:rFonts w:ascii="Arial" w:hAnsi="Arial" w:cs="Arial"/>
        </w:rPr>
      </w:pPr>
    </w:p>
    <w:tbl>
      <w:tblPr>
        <w:tblStyle w:val="TableGrid"/>
        <w:tblW w:w="10910" w:type="dxa"/>
        <w:tblLook w:val="01E0" w:firstRow="1" w:lastRow="1" w:firstColumn="1" w:lastColumn="1" w:noHBand="0" w:noVBand="0"/>
      </w:tblPr>
      <w:tblGrid>
        <w:gridCol w:w="10910"/>
      </w:tblGrid>
      <w:tr w:rsidR="00EE0061" w:rsidRPr="00FC1242" w14:paraId="01315B4F" w14:textId="77777777" w:rsidTr="003668FB">
        <w:trPr>
          <w:trHeight w:val="342"/>
        </w:trPr>
        <w:tc>
          <w:tcPr>
            <w:tcW w:w="10910" w:type="dxa"/>
          </w:tcPr>
          <w:p w14:paraId="111F84AB" w14:textId="6B8BC4FB" w:rsidR="00EE0061" w:rsidRPr="00FC1242" w:rsidRDefault="001240E2" w:rsidP="003668FB">
            <w:pPr>
              <w:pStyle w:val="Default"/>
              <w:rPr>
                <w:rFonts w:ascii="Arial Black" w:hAnsi="Arial Black" w:cs="Arial"/>
                <w:b/>
                <w:sz w:val="22"/>
                <w:szCs w:val="22"/>
              </w:rPr>
            </w:pPr>
            <w:r w:rsidRPr="008263D1">
              <w:rPr>
                <w:rFonts w:ascii="Arial Black" w:hAnsi="Arial Black" w:cs="Arial"/>
                <w:b/>
                <w:sz w:val="22"/>
                <w:szCs w:val="22"/>
              </w:rPr>
              <w:t>Parish and Deanery</w:t>
            </w:r>
            <w:r>
              <w:rPr>
                <w:rFonts w:ascii="Arial" w:hAnsi="Arial" w:cs="Arial"/>
                <w:b/>
                <w:sz w:val="22"/>
                <w:szCs w:val="22"/>
              </w:rPr>
              <w:t xml:space="preserve"> - How</w:t>
            </w:r>
            <w:r w:rsidRPr="008263D1">
              <w:rPr>
                <w:rFonts w:ascii="Arial" w:hAnsi="Arial" w:cs="Arial"/>
                <w:b/>
                <w:sz w:val="22"/>
                <w:szCs w:val="22"/>
              </w:rPr>
              <w:t xml:space="preserve"> </w:t>
            </w:r>
            <w:r>
              <w:rPr>
                <w:rFonts w:ascii="Arial" w:hAnsi="Arial" w:cs="Arial"/>
                <w:b/>
                <w:sz w:val="22"/>
                <w:szCs w:val="22"/>
              </w:rPr>
              <w:t>our</w:t>
            </w:r>
            <w:r w:rsidRPr="008263D1">
              <w:rPr>
                <w:rFonts w:ascii="Arial" w:hAnsi="Arial" w:cs="Arial"/>
                <w:b/>
                <w:sz w:val="22"/>
                <w:szCs w:val="22"/>
              </w:rPr>
              <w:t xml:space="preserve"> plan connect</w:t>
            </w:r>
            <w:r>
              <w:rPr>
                <w:rFonts w:ascii="Arial" w:hAnsi="Arial" w:cs="Arial"/>
                <w:b/>
                <w:sz w:val="22"/>
                <w:szCs w:val="22"/>
              </w:rPr>
              <w:t>s</w:t>
            </w:r>
            <w:r w:rsidRPr="008263D1">
              <w:rPr>
                <w:rFonts w:ascii="Arial" w:hAnsi="Arial" w:cs="Arial"/>
                <w:b/>
                <w:sz w:val="22"/>
                <w:szCs w:val="22"/>
              </w:rPr>
              <w:t xml:space="preserve"> with and enhance</w:t>
            </w:r>
            <w:r>
              <w:rPr>
                <w:rFonts w:ascii="Arial" w:hAnsi="Arial" w:cs="Arial"/>
                <w:b/>
                <w:sz w:val="22"/>
                <w:szCs w:val="22"/>
              </w:rPr>
              <w:t>s</w:t>
            </w:r>
            <w:r w:rsidRPr="008263D1">
              <w:rPr>
                <w:rFonts w:ascii="Arial" w:hAnsi="Arial" w:cs="Arial"/>
                <w:b/>
                <w:sz w:val="22"/>
                <w:szCs w:val="22"/>
              </w:rPr>
              <w:t xml:space="preserve"> the mission of the deanery</w:t>
            </w:r>
            <w:r w:rsidR="004F3D5E">
              <w:rPr>
                <w:rFonts w:ascii="Arial" w:hAnsi="Arial" w:cs="Arial"/>
                <w:b/>
                <w:sz w:val="22"/>
                <w:szCs w:val="22"/>
              </w:rPr>
              <w:t xml:space="preserve"> as expressed in the current Deanery Plan</w:t>
            </w:r>
            <w:r>
              <w:rPr>
                <w:rFonts w:ascii="Arial" w:hAnsi="Arial" w:cs="Arial"/>
                <w:b/>
                <w:sz w:val="22"/>
                <w:szCs w:val="22"/>
              </w:rPr>
              <w:t>?</w:t>
            </w:r>
          </w:p>
        </w:tc>
      </w:tr>
      <w:tr w:rsidR="00EE0061" w:rsidRPr="00FC1242" w14:paraId="77150C3A" w14:textId="77777777" w:rsidTr="00EE0061">
        <w:trPr>
          <w:trHeight w:val="2085"/>
        </w:trPr>
        <w:tc>
          <w:tcPr>
            <w:tcW w:w="10910" w:type="dxa"/>
          </w:tcPr>
          <w:p w14:paraId="5D88883D" w14:textId="715D6500" w:rsidR="00EE0061" w:rsidRPr="00FC1242" w:rsidDel="00AA44EE" w:rsidRDefault="006354DC" w:rsidP="003668FB">
            <w:pPr>
              <w:pStyle w:val="Default"/>
              <w:rPr>
                <w:del w:id="569" w:author="Gordon Flear" w:date="2021-01-12T11:29:00Z"/>
                <w:rFonts w:ascii="Arial" w:hAnsi="Arial" w:cs="Arial"/>
              </w:rPr>
            </w:pPr>
            <w:del w:id="570" w:author="Gordon Flear" w:date="2021-01-12T11:27:00Z">
              <w:r w:rsidDel="00AA44EE">
                <w:rPr>
                  <w:rFonts w:ascii="Arial" w:hAnsi="Arial" w:cs="Arial"/>
                </w:rPr>
                <w:delText>No information available at present</w:delText>
              </w:r>
            </w:del>
          </w:p>
          <w:p w14:paraId="5D3C8DB4" w14:textId="1F2AA9EF" w:rsidR="00EE0061" w:rsidRPr="00FC1242" w:rsidRDefault="00AA44EE" w:rsidP="00AA44EE">
            <w:pPr>
              <w:pStyle w:val="Default"/>
              <w:rPr>
                <w:rFonts w:ascii="Arial" w:hAnsi="Arial" w:cs="Arial"/>
              </w:rPr>
            </w:pPr>
            <w:ins w:id="571" w:author="Gordon Flear" w:date="2021-01-12T11:29:00Z">
              <w:r>
                <w:rPr>
                  <w:rFonts w:ascii="Arial" w:hAnsi="Arial" w:cs="Arial"/>
                </w:rPr>
                <w:t>To link in with Missional Communities plan as it becomes apparent in 2</w:t>
              </w:r>
              <w:r w:rsidRPr="00AA44EE">
                <w:rPr>
                  <w:rFonts w:ascii="Arial" w:hAnsi="Arial" w:cs="Arial"/>
                  <w:vertAlign w:val="superscript"/>
                  <w:rPrChange w:id="572" w:author="Gordon Flear" w:date="2021-01-12T11:29:00Z">
                    <w:rPr>
                      <w:rFonts w:ascii="Arial" w:hAnsi="Arial" w:cs="Arial"/>
                    </w:rPr>
                  </w:rPrChange>
                </w:rPr>
                <w:t>nd</w:t>
              </w:r>
              <w:r>
                <w:rPr>
                  <w:rFonts w:ascii="Arial" w:hAnsi="Arial" w:cs="Arial"/>
                </w:rPr>
                <w:t xml:space="preserve"> half of 2021. We have j</w:t>
              </w:r>
            </w:ins>
            <w:ins w:id="573" w:author="Gordon Flear" w:date="2021-01-12T11:30:00Z">
              <w:r>
                <w:rPr>
                  <w:rFonts w:ascii="Arial" w:hAnsi="Arial" w:cs="Arial"/>
                </w:rPr>
                <w:t xml:space="preserve">oined Heartedge and would expect to </w:t>
              </w:r>
            </w:ins>
            <w:ins w:id="574" w:author="Gordon Flear" w:date="2021-01-13T13:13:00Z">
              <w:r w:rsidR="00C948A2">
                <w:rPr>
                  <w:rFonts w:ascii="Arial" w:hAnsi="Arial" w:cs="Arial"/>
                </w:rPr>
                <w:t>work with</w:t>
              </w:r>
            </w:ins>
            <w:ins w:id="575" w:author="Gordon Flear" w:date="2021-01-12T11:30:00Z">
              <w:r>
                <w:rPr>
                  <w:rFonts w:ascii="Arial" w:hAnsi="Arial" w:cs="Arial"/>
                </w:rPr>
                <w:t xml:space="preserve"> other local Heartedge</w:t>
              </w:r>
              <w:r w:rsidR="0042537B">
                <w:rPr>
                  <w:rFonts w:ascii="Arial" w:hAnsi="Arial" w:cs="Arial"/>
                </w:rPr>
                <w:t xml:space="preserve"> Churches more (</w:t>
              </w:r>
            </w:ins>
            <w:ins w:id="576" w:author="Gordon Flear" w:date="2021-01-13T13:13:00Z">
              <w:r w:rsidR="00C948A2">
                <w:rPr>
                  <w:rFonts w:ascii="Arial" w:hAnsi="Arial" w:cs="Arial"/>
                </w:rPr>
                <w:t>i.e.,</w:t>
              </w:r>
            </w:ins>
            <w:ins w:id="577" w:author="Gordon Flear" w:date="2021-01-12T11:30:00Z">
              <w:r w:rsidR="0042537B">
                <w:rPr>
                  <w:rFonts w:ascii="Arial" w:hAnsi="Arial" w:cs="Arial"/>
                </w:rPr>
                <w:t xml:space="preserve"> </w:t>
              </w:r>
            </w:ins>
            <w:ins w:id="578" w:author="Gordon Flear" w:date="2021-01-12T11:31:00Z">
              <w:r w:rsidR="0042537B">
                <w:rPr>
                  <w:rFonts w:ascii="Arial" w:hAnsi="Arial" w:cs="Arial"/>
                </w:rPr>
                <w:t xml:space="preserve">Ascension Hulme and </w:t>
              </w:r>
            </w:ins>
            <w:ins w:id="579" w:author="Gordon Flear" w:date="2021-01-12T11:32:00Z">
              <w:r w:rsidR="0042537B">
                <w:rPr>
                  <w:rFonts w:ascii="Arial" w:hAnsi="Arial" w:cs="Arial"/>
                </w:rPr>
                <w:t xml:space="preserve">Sacred Trinity, Salford) </w:t>
              </w:r>
            </w:ins>
            <w:ins w:id="580" w:author="Gordon Flear" w:date="2021-01-12T11:30:00Z">
              <w:r w:rsidR="0042537B">
                <w:rPr>
                  <w:rFonts w:ascii="Arial" w:hAnsi="Arial" w:cs="Arial"/>
                </w:rPr>
                <w:t xml:space="preserve"> </w:t>
              </w:r>
            </w:ins>
          </w:p>
        </w:tc>
      </w:tr>
    </w:tbl>
    <w:p w14:paraId="50C6BED9" w14:textId="77777777" w:rsidR="001240E2" w:rsidRDefault="001240E2" w:rsidP="001240E2">
      <w:pPr>
        <w:pStyle w:val="Default"/>
        <w:tabs>
          <w:tab w:val="left" w:pos="1134"/>
          <w:tab w:val="left" w:leader="dot" w:pos="8364"/>
        </w:tabs>
        <w:spacing w:after="160"/>
        <w:rPr>
          <w:rFonts w:ascii="Arial" w:hAnsi="Arial" w:cs="Arial"/>
          <w:szCs w:val="28"/>
        </w:rPr>
      </w:pPr>
      <w:r w:rsidRPr="005C65F6">
        <w:rPr>
          <w:rFonts w:ascii="Arial" w:hAnsi="Arial" w:cs="Arial"/>
          <w:szCs w:val="28"/>
        </w:rPr>
        <w:t xml:space="preserve">Our mission action plan shows how we will play our part as a local church in the Diocesan vision of </w:t>
      </w:r>
    </w:p>
    <w:p w14:paraId="73947E38" w14:textId="77777777" w:rsidR="001240E2" w:rsidRPr="008263D1" w:rsidRDefault="001240E2" w:rsidP="001240E2">
      <w:pPr>
        <w:pStyle w:val="Default"/>
        <w:tabs>
          <w:tab w:val="left" w:pos="1134"/>
          <w:tab w:val="left" w:leader="dot" w:pos="8364"/>
        </w:tabs>
        <w:spacing w:after="160"/>
        <w:jc w:val="center"/>
        <w:rPr>
          <w:rFonts w:ascii="Arial" w:hAnsi="Arial" w:cs="Arial"/>
          <w:b/>
          <w:sz w:val="28"/>
          <w:szCs w:val="28"/>
        </w:rPr>
      </w:pPr>
      <w:r w:rsidRPr="008263D1">
        <w:rPr>
          <w:rFonts w:ascii="Arial" w:hAnsi="Arial" w:cs="Arial"/>
          <w:b/>
          <w:sz w:val="28"/>
          <w:szCs w:val="28"/>
        </w:rPr>
        <w:t>A worshipping, growing, and transforming Christian presence</w:t>
      </w:r>
    </w:p>
    <w:p w14:paraId="22BB200F" w14:textId="77777777" w:rsidR="001240E2" w:rsidRPr="008263D1" w:rsidRDefault="001240E2" w:rsidP="001240E2">
      <w:pPr>
        <w:pStyle w:val="Default"/>
        <w:tabs>
          <w:tab w:val="left" w:pos="1134"/>
          <w:tab w:val="left" w:leader="dot" w:pos="8364"/>
        </w:tabs>
        <w:spacing w:after="160"/>
        <w:jc w:val="center"/>
        <w:rPr>
          <w:rFonts w:ascii="Arial" w:hAnsi="Arial" w:cs="Arial"/>
          <w:b/>
          <w:sz w:val="28"/>
          <w:szCs w:val="28"/>
        </w:rPr>
      </w:pPr>
      <w:r w:rsidRPr="008263D1">
        <w:rPr>
          <w:rFonts w:ascii="Arial" w:hAnsi="Arial" w:cs="Arial"/>
          <w:b/>
          <w:sz w:val="28"/>
          <w:szCs w:val="28"/>
        </w:rPr>
        <w:t>at the heart of every community.</w:t>
      </w:r>
    </w:p>
    <w:p w14:paraId="710A86F9" w14:textId="77777777" w:rsidR="008C109B" w:rsidRDefault="008C109B" w:rsidP="00FC1242">
      <w:pPr>
        <w:pStyle w:val="Default"/>
        <w:tabs>
          <w:tab w:val="left" w:pos="1134"/>
          <w:tab w:val="left" w:leader="dot" w:pos="8364"/>
        </w:tabs>
        <w:spacing w:after="160"/>
        <w:rPr>
          <w:rFonts w:ascii="Arial" w:hAnsi="Arial" w:cs="Arial"/>
          <w:b/>
          <w:sz w:val="22"/>
          <w:szCs w:val="22"/>
        </w:rPr>
      </w:pPr>
    </w:p>
    <w:p w14:paraId="19E4D79D" w14:textId="7E5412EA" w:rsidR="00B20221" w:rsidRDefault="003D41EB" w:rsidP="00FC1242">
      <w:pPr>
        <w:pStyle w:val="Default"/>
        <w:tabs>
          <w:tab w:val="left" w:pos="1134"/>
          <w:tab w:val="left" w:leader="dot" w:pos="8364"/>
        </w:tabs>
        <w:spacing w:after="160"/>
        <w:rPr>
          <w:rFonts w:ascii="Arial" w:hAnsi="Arial" w:cs="Arial"/>
          <w:b/>
          <w:sz w:val="22"/>
          <w:szCs w:val="22"/>
        </w:rPr>
      </w:pPr>
      <w:r>
        <w:rPr>
          <w:rFonts w:ascii="Arial" w:hAnsi="Arial" w:cs="Arial"/>
          <w:b/>
          <w:sz w:val="22"/>
          <w:szCs w:val="22"/>
        </w:rPr>
        <w:t xml:space="preserve">This mission action plan was approved by the PCC on </w:t>
      </w:r>
      <w:del w:id="581" w:author="Gordon Flear" w:date="2021-01-13T13:04:00Z">
        <w:r w:rsidDel="00726003">
          <w:rPr>
            <w:rFonts w:ascii="Arial" w:hAnsi="Arial" w:cs="Arial"/>
            <w:b/>
            <w:sz w:val="22"/>
            <w:szCs w:val="22"/>
          </w:rPr>
          <w:delText xml:space="preserve"> </w:delText>
        </w:r>
      </w:del>
      <w:r>
        <w:rPr>
          <w:rFonts w:ascii="Arial" w:hAnsi="Arial" w:cs="Arial"/>
          <w:b/>
          <w:sz w:val="22"/>
          <w:szCs w:val="22"/>
        </w:rPr>
        <w:t xml:space="preserve">(Date) </w:t>
      </w:r>
      <w:r w:rsidR="00EE0061">
        <w:rPr>
          <w:rFonts w:ascii="Arial" w:hAnsi="Arial" w:cs="Arial"/>
          <w:b/>
          <w:sz w:val="22"/>
          <w:szCs w:val="22"/>
        </w:rPr>
        <w:t>………………….</w:t>
      </w:r>
      <w:r>
        <w:rPr>
          <w:rFonts w:ascii="Arial" w:hAnsi="Arial" w:cs="Arial"/>
          <w:b/>
          <w:sz w:val="22"/>
          <w:szCs w:val="22"/>
        </w:rPr>
        <w:t>.</w:t>
      </w:r>
    </w:p>
    <w:p w14:paraId="431852B5" w14:textId="77777777" w:rsidR="00B20221" w:rsidRDefault="00B20221" w:rsidP="00FC1242">
      <w:pPr>
        <w:pStyle w:val="Default"/>
        <w:tabs>
          <w:tab w:val="left" w:pos="1134"/>
          <w:tab w:val="left" w:leader="dot" w:pos="8364"/>
        </w:tabs>
        <w:spacing w:after="160"/>
        <w:rPr>
          <w:rFonts w:ascii="Arial" w:hAnsi="Arial" w:cs="Arial"/>
          <w:b/>
          <w:sz w:val="22"/>
          <w:szCs w:val="22"/>
        </w:rPr>
      </w:pPr>
    </w:p>
    <w:p w14:paraId="6D1D2099" w14:textId="229CDA8E" w:rsidR="00FB0516" w:rsidRPr="00BD206E" w:rsidRDefault="00FB0516" w:rsidP="00FC1242">
      <w:pPr>
        <w:pStyle w:val="Default"/>
        <w:tabs>
          <w:tab w:val="left" w:pos="1134"/>
          <w:tab w:val="left" w:leader="dot" w:pos="8364"/>
        </w:tabs>
        <w:spacing w:after="160"/>
        <w:rPr>
          <w:rFonts w:ascii="Arial" w:hAnsi="Arial" w:cs="Arial"/>
          <w:b/>
          <w:sz w:val="22"/>
          <w:szCs w:val="22"/>
        </w:rPr>
      </w:pPr>
      <w:r w:rsidRPr="00BD206E">
        <w:rPr>
          <w:rFonts w:ascii="Arial" w:hAnsi="Arial" w:cs="Arial"/>
          <w:b/>
          <w:sz w:val="22"/>
          <w:szCs w:val="22"/>
        </w:rPr>
        <w:t xml:space="preserve">Signed : </w:t>
      </w:r>
      <w:r w:rsidR="00EE0061">
        <w:rPr>
          <w:rFonts w:ascii="Arial" w:hAnsi="Arial" w:cs="Arial"/>
          <w:b/>
          <w:sz w:val="22"/>
          <w:szCs w:val="22"/>
        </w:rPr>
        <w:t>……</w:t>
      </w:r>
      <w:r w:rsidR="00ED0783">
        <w:rPr>
          <w:rFonts w:ascii="Arial" w:hAnsi="Arial" w:cs="Arial"/>
          <w:b/>
          <w:sz w:val="22"/>
          <w:szCs w:val="22"/>
        </w:rPr>
        <w:t>Gordon Flear</w:t>
      </w:r>
      <w:r w:rsidR="00EE0061">
        <w:rPr>
          <w:rFonts w:ascii="Arial" w:hAnsi="Arial" w:cs="Arial"/>
          <w:b/>
          <w:sz w:val="22"/>
          <w:szCs w:val="22"/>
        </w:rPr>
        <w:t>………………………………. Post/office……</w:t>
      </w:r>
      <w:r w:rsidR="00ED0783">
        <w:rPr>
          <w:rFonts w:ascii="Arial" w:hAnsi="Arial" w:cs="Arial"/>
          <w:b/>
          <w:sz w:val="22"/>
          <w:szCs w:val="22"/>
        </w:rPr>
        <w:t>PCC Secretary</w:t>
      </w:r>
      <w:r w:rsidR="00EE0061">
        <w:rPr>
          <w:rFonts w:ascii="Arial" w:hAnsi="Arial" w:cs="Arial"/>
          <w:b/>
          <w:sz w:val="22"/>
          <w:szCs w:val="22"/>
        </w:rPr>
        <w:t>……………………….</w:t>
      </w:r>
    </w:p>
    <w:p w14:paraId="11787AC1" w14:textId="77777777" w:rsidR="00FC1242" w:rsidRPr="00BD206E" w:rsidRDefault="00FC1242" w:rsidP="00FC1242">
      <w:pPr>
        <w:pStyle w:val="Default"/>
        <w:tabs>
          <w:tab w:val="left" w:pos="1134"/>
          <w:tab w:val="left" w:leader="dot" w:pos="6096"/>
        </w:tabs>
        <w:spacing w:after="160"/>
        <w:rPr>
          <w:rFonts w:ascii="Arial" w:hAnsi="Arial" w:cs="Arial"/>
          <w:b/>
          <w:sz w:val="22"/>
          <w:szCs w:val="22"/>
        </w:rPr>
      </w:pPr>
    </w:p>
    <w:p w14:paraId="560A0A9D" w14:textId="7A669703" w:rsidR="00FB0516" w:rsidRPr="00BD206E" w:rsidRDefault="00FB0516" w:rsidP="00FC1242">
      <w:pPr>
        <w:pStyle w:val="Default"/>
        <w:tabs>
          <w:tab w:val="left" w:pos="1134"/>
          <w:tab w:val="left" w:leader="dot" w:pos="6096"/>
        </w:tabs>
        <w:spacing w:after="160"/>
        <w:rPr>
          <w:rFonts w:ascii="Arial" w:hAnsi="Arial" w:cs="Arial"/>
          <w:b/>
          <w:sz w:val="22"/>
          <w:szCs w:val="22"/>
        </w:rPr>
      </w:pPr>
      <w:r w:rsidRPr="00BD206E">
        <w:rPr>
          <w:rFonts w:ascii="Arial" w:hAnsi="Arial" w:cs="Arial"/>
          <w:b/>
          <w:sz w:val="22"/>
          <w:szCs w:val="22"/>
        </w:rPr>
        <w:t xml:space="preserve">Date : </w:t>
      </w:r>
      <w:r w:rsidR="00EE0061">
        <w:rPr>
          <w:rFonts w:ascii="Arial" w:hAnsi="Arial" w:cs="Arial"/>
          <w:b/>
          <w:sz w:val="22"/>
          <w:szCs w:val="22"/>
        </w:rPr>
        <w:t>…………………………………….</w:t>
      </w:r>
    </w:p>
    <w:p w14:paraId="5A461455" w14:textId="2D1E0315" w:rsidR="00FB0516" w:rsidRPr="001240E2" w:rsidRDefault="00FB0516" w:rsidP="00FB0516">
      <w:pPr>
        <w:rPr>
          <w:rFonts w:ascii="Arial" w:hAnsi="Arial" w:cs="Arial"/>
          <w:i/>
          <w:sz w:val="16"/>
          <w:szCs w:val="16"/>
        </w:rPr>
      </w:pPr>
    </w:p>
    <w:p w14:paraId="44CAF5A3" w14:textId="39978494" w:rsidR="003D41EB" w:rsidRDefault="003D41EB" w:rsidP="00FB0516">
      <w:pPr>
        <w:rPr>
          <w:rFonts w:ascii="Arial" w:hAnsi="Arial" w:cs="Arial"/>
          <w:i/>
        </w:rPr>
      </w:pPr>
      <w:r>
        <w:rPr>
          <w:rFonts w:ascii="Arial" w:hAnsi="Arial" w:cs="Arial"/>
          <w:i/>
        </w:rPr>
        <w:t xml:space="preserve">Please send your plan, along with any supporting documentation to the MAP team – </w:t>
      </w:r>
      <w:hyperlink r:id="rId13" w:history="1">
        <w:r w:rsidRPr="008A459E">
          <w:rPr>
            <w:rStyle w:val="Hyperlink"/>
            <w:rFonts w:ascii="Arial" w:hAnsi="Arial" w:cs="Arial"/>
            <w:i/>
          </w:rPr>
          <w:t>map@manchester.anglican.org</w:t>
        </w:r>
      </w:hyperlink>
      <w:r>
        <w:rPr>
          <w:rFonts w:ascii="Arial" w:hAnsi="Arial" w:cs="Arial"/>
          <w:i/>
        </w:rPr>
        <w:t>. The MAP team will then review it and send it to your Archdeacon</w:t>
      </w:r>
    </w:p>
    <w:p w14:paraId="04C5E1C2" w14:textId="77777777" w:rsidR="001240E2" w:rsidRPr="001240E2" w:rsidRDefault="001240E2" w:rsidP="00FB0516">
      <w:pPr>
        <w:rPr>
          <w:rFonts w:ascii="Arial" w:hAnsi="Arial" w:cs="Arial"/>
          <w:i/>
          <w:sz w:val="16"/>
          <w:szCs w:val="16"/>
        </w:rPr>
      </w:pPr>
    </w:p>
    <w:p w14:paraId="69B36EC3" w14:textId="7087E2CC" w:rsidR="003D41EB" w:rsidRPr="003D41EB" w:rsidRDefault="00643886" w:rsidP="00643886">
      <w:pPr>
        <w:jc w:val="right"/>
        <w:rPr>
          <w:rFonts w:ascii="Arial" w:hAnsi="Arial" w:cs="Arial"/>
        </w:rPr>
      </w:pPr>
      <w:r>
        <w:rPr>
          <w:noProof/>
          <w:lang w:val="en-US"/>
        </w:rPr>
        <w:drawing>
          <wp:inline distT="0" distB="0" distL="0" distR="0" wp14:anchorId="17BF596D" wp14:editId="22D67335">
            <wp:extent cx="2137383" cy="427512"/>
            <wp:effectExtent l="0" t="0" r="0" b="0"/>
            <wp:docPr id="1" name="Picture 1" descr="C:\Users\mikec\AppData\Local\Microsoft\Windows\INetCacheContent.Word\CofE_MD_CFDW_CMYK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c\AppData\Local\Microsoft\Windows\INetCacheContent.Word\CofE_MD_CFDW_CMYK H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7383" cy="427512"/>
                    </a:xfrm>
                    <a:prstGeom prst="rect">
                      <a:avLst/>
                    </a:prstGeom>
                    <a:noFill/>
                    <a:ln>
                      <a:noFill/>
                    </a:ln>
                  </pic:spPr>
                </pic:pic>
              </a:graphicData>
            </a:graphic>
          </wp:inline>
        </w:drawing>
      </w:r>
    </w:p>
    <w:sectPr w:rsidR="003D41EB" w:rsidRPr="003D41EB" w:rsidSect="00E2512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2A738" w14:textId="77777777" w:rsidR="00D230D9" w:rsidRDefault="00D230D9" w:rsidP="00BD206E">
      <w:pPr>
        <w:spacing w:after="0" w:line="240" w:lineRule="auto"/>
      </w:pPr>
      <w:r>
        <w:separator/>
      </w:r>
    </w:p>
  </w:endnote>
  <w:endnote w:type="continuationSeparator" w:id="0">
    <w:p w14:paraId="12F0DBEE" w14:textId="77777777" w:rsidR="00D230D9" w:rsidRDefault="00D230D9" w:rsidP="00BD206E">
      <w:pPr>
        <w:spacing w:after="0" w:line="240" w:lineRule="auto"/>
      </w:pPr>
      <w:r>
        <w:continuationSeparator/>
      </w:r>
    </w:p>
  </w:endnote>
  <w:endnote w:type="continuationNotice" w:id="1">
    <w:p w14:paraId="403E9AA5" w14:textId="77777777" w:rsidR="00D230D9" w:rsidRDefault="00D23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DF9E" w14:textId="2CE7B6E3" w:rsidR="003D13FE" w:rsidRPr="00BD206E" w:rsidRDefault="003D13FE" w:rsidP="00BD206E">
    <w:pPr>
      <w:pStyle w:val="Footer"/>
      <w:pBdr>
        <w:top w:val="single" w:sz="4" w:space="1" w:color="auto"/>
      </w:pBdr>
      <w:rPr>
        <w:rFonts w:ascii="Arial" w:hAnsi="Arial" w:cs="Arial"/>
        <w:sz w:val="20"/>
        <w:szCs w:val="20"/>
      </w:rPr>
    </w:pPr>
    <w:r w:rsidRPr="00256D87">
      <w:rPr>
        <w:rFonts w:ascii="Arial" w:hAnsi="Arial" w:cs="Arial"/>
        <w:sz w:val="20"/>
        <w:szCs w:val="20"/>
      </w:rPr>
      <w:fldChar w:fldCharType="begin"/>
    </w:r>
    <w:r w:rsidRPr="00256D87">
      <w:rPr>
        <w:rFonts w:ascii="Arial" w:hAnsi="Arial" w:cs="Arial"/>
        <w:sz w:val="20"/>
        <w:szCs w:val="20"/>
      </w:rPr>
      <w:instrText xml:space="preserve"> PAGE   \* MERGEFORMAT </w:instrText>
    </w:r>
    <w:r w:rsidRPr="00256D87">
      <w:rPr>
        <w:rFonts w:ascii="Arial" w:hAnsi="Arial" w:cs="Arial"/>
        <w:sz w:val="20"/>
        <w:szCs w:val="20"/>
      </w:rPr>
      <w:fldChar w:fldCharType="separate"/>
    </w:r>
    <w:r w:rsidR="00FE2C1A" w:rsidRPr="00FE2C1A">
      <w:rPr>
        <w:rFonts w:ascii="Arial" w:hAnsi="Arial" w:cs="Arial"/>
        <w:b/>
        <w:bCs/>
        <w:noProof/>
        <w:sz w:val="20"/>
        <w:szCs w:val="20"/>
      </w:rPr>
      <w:t>3</w:t>
    </w:r>
    <w:r w:rsidRPr="00256D87">
      <w:rPr>
        <w:rFonts w:ascii="Arial" w:hAnsi="Arial" w:cs="Arial"/>
        <w:b/>
        <w:bCs/>
        <w:noProof/>
        <w:sz w:val="20"/>
        <w:szCs w:val="20"/>
      </w:rPr>
      <w:fldChar w:fldCharType="end"/>
    </w:r>
    <w:r w:rsidRPr="00256D87">
      <w:rPr>
        <w:rFonts w:ascii="Arial" w:hAnsi="Arial" w:cs="Arial"/>
        <w:b/>
        <w:bCs/>
        <w:sz w:val="20"/>
        <w:szCs w:val="20"/>
      </w:rPr>
      <w:t xml:space="preserve"> </w:t>
    </w:r>
    <w:r w:rsidRPr="00256D87">
      <w:rPr>
        <w:rFonts w:ascii="Arial" w:hAnsi="Arial" w:cs="Arial"/>
        <w:sz w:val="20"/>
        <w:szCs w:val="20"/>
      </w:rPr>
      <w:t>|</w:t>
    </w:r>
    <w:r w:rsidRPr="00256D87">
      <w:rPr>
        <w:rFonts w:ascii="Arial" w:hAnsi="Arial" w:cs="Arial"/>
        <w:b/>
        <w:bCs/>
        <w:sz w:val="20"/>
        <w:szCs w:val="20"/>
      </w:rPr>
      <w:t xml:space="preserve"> </w:t>
    </w:r>
    <w:r w:rsidRPr="00BD206E">
      <w:rPr>
        <w:rFonts w:ascii="Arial" w:hAnsi="Arial" w:cs="Arial"/>
        <w:color w:val="808080"/>
        <w:spacing w:val="60"/>
        <w:sz w:val="20"/>
        <w:szCs w:val="2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ED4D" w14:textId="572331C2" w:rsidR="003D13FE" w:rsidRPr="00BD206E" w:rsidRDefault="003D13FE" w:rsidP="00BD206E">
    <w:pPr>
      <w:pStyle w:val="Footer"/>
      <w:pBdr>
        <w:top w:val="single" w:sz="4" w:space="1" w:color="auto"/>
      </w:pBdr>
      <w:rPr>
        <w:rFonts w:ascii="Arial" w:hAnsi="Arial" w:cs="Arial"/>
        <w:sz w:val="20"/>
        <w:szCs w:val="20"/>
      </w:rPr>
    </w:pPr>
    <w:r w:rsidRPr="00256D87">
      <w:rPr>
        <w:rFonts w:ascii="Arial" w:hAnsi="Arial" w:cs="Arial"/>
        <w:sz w:val="20"/>
        <w:szCs w:val="20"/>
      </w:rPr>
      <w:fldChar w:fldCharType="begin"/>
    </w:r>
    <w:r w:rsidRPr="00256D87">
      <w:rPr>
        <w:rFonts w:ascii="Arial" w:hAnsi="Arial" w:cs="Arial"/>
        <w:sz w:val="20"/>
        <w:szCs w:val="20"/>
      </w:rPr>
      <w:instrText xml:space="preserve"> PAGE   \* MERGEFORMAT </w:instrText>
    </w:r>
    <w:r w:rsidRPr="00256D87">
      <w:rPr>
        <w:rFonts w:ascii="Arial" w:hAnsi="Arial" w:cs="Arial"/>
        <w:sz w:val="20"/>
        <w:szCs w:val="20"/>
      </w:rPr>
      <w:fldChar w:fldCharType="separate"/>
    </w:r>
    <w:r w:rsidR="00FE2C1A" w:rsidRPr="00FE2C1A">
      <w:rPr>
        <w:rFonts w:ascii="Arial" w:hAnsi="Arial" w:cs="Arial"/>
        <w:b/>
        <w:bCs/>
        <w:noProof/>
        <w:sz w:val="20"/>
        <w:szCs w:val="20"/>
      </w:rPr>
      <w:t>1</w:t>
    </w:r>
    <w:r w:rsidRPr="00256D87">
      <w:rPr>
        <w:rFonts w:ascii="Arial" w:hAnsi="Arial" w:cs="Arial"/>
        <w:b/>
        <w:bCs/>
        <w:noProof/>
        <w:sz w:val="20"/>
        <w:szCs w:val="20"/>
      </w:rPr>
      <w:fldChar w:fldCharType="end"/>
    </w:r>
    <w:r w:rsidRPr="00256D87">
      <w:rPr>
        <w:rFonts w:ascii="Arial" w:hAnsi="Arial" w:cs="Arial"/>
        <w:b/>
        <w:bCs/>
        <w:sz w:val="20"/>
        <w:szCs w:val="20"/>
      </w:rPr>
      <w:t xml:space="preserve"> </w:t>
    </w:r>
    <w:r w:rsidRPr="00256D87">
      <w:rPr>
        <w:rFonts w:ascii="Arial" w:hAnsi="Arial" w:cs="Arial"/>
        <w:sz w:val="20"/>
        <w:szCs w:val="20"/>
      </w:rPr>
      <w:t>|</w:t>
    </w:r>
    <w:r w:rsidRPr="00256D87">
      <w:rPr>
        <w:rFonts w:ascii="Arial" w:hAnsi="Arial" w:cs="Arial"/>
        <w:b/>
        <w:bCs/>
        <w:sz w:val="20"/>
        <w:szCs w:val="20"/>
      </w:rPr>
      <w:t xml:space="preserve"> </w:t>
    </w:r>
    <w:r w:rsidRPr="00BD206E">
      <w:rPr>
        <w:rFonts w:ascii="Arial" w:hAnsi="Arial" w:cs="Arial"/>
        <w:color w:val="808080"/>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348C0" w14:textId="77777777" w:rsidR="00D230D9" w:rsidRDefault="00D230D9" w:rsidP="00BD206E">
      <w:pPr>
        <w:spacing w:after="0" w:line="240" w:lineRule="auto"/>
      </w:pPr>
      <w:r>
        <w:separator/>
      </w:r>
    </w:p>
  </w:footnote>
  <w:footnote w:type="continuationSeparator" w:id="0">
    <w:p w14:paraId="74CA92FE" w14:textId="77777777" w:rsidR="00D230D9" w:rsidRDefault="00D230D9" w:rsidP="00BD206E">
      <w:pPr>
        <w:spacing w:after="0" w:line="240" w:lineRule="auto"/>
      </w:pPr>
      <w:r>
        <w:continuationSeparator/>
      </w:r>
    </w:p>
  </w:footnote>
  <w:footnote w:type="continuationNotice" w:id="1">
    <w:p w14:paraId="3EDA17F7" w14:textId="77777777" w:rsidR="00D230D9" w:rsidRDefault="00D230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2FB9" w14:textId="5F0C37A3" w:rsidR="003D13FE" w:rsidRPr="00BD206E" w:rsidRDefault="003D13FE" w:rsidP="00BD206E">
    <w:pPr>
      <w:pStyle w:val="Header"/>
      <w:pBdr>
        <w:bottom w:val="single" w:sz="4" w:space="1" w:color="auto"/>
      </w:pBdr>
      <w:jc w:val="right"/>
      <w:rPr>
        <w:rFonts w:ascii="Arial" w:hAnsi="Arial" w:cs="Arial"/>
        <w:sz w:val="20"/>
        <w:szCs w:val="20"/>
      </w:rPr>
    </w:pPr>
    <w:r>
      <w:rPr>
        <w:rFonts w:ascii="Arial" w:hAnsi="Arial" w:cs="Arial"/>
        <w:sz w:val="20"/>
        <w:szCs w:val="20"/>
      </w:rPr>
      <w:t>MAP Summary Form: [</w:t>
    </w:r>
    <w:r w:rsidR="00AD4BCB">
      <w:rPr>
        <w:rFonts w:ascii="Arial" w:hAnsi="Arial" w:cs="Arial"/>
        <w:sz w:val="20"/>
        <w:szCs w:val="20"/>
      </w:rPr>
      <w:t>Christ Church Brunswick</w:t>
    </w:r>
    <w:r>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80A6B"/>
    <w:multiLevelType w:val="hybridMultilevel"/>
    <w:tmpl w:val="A418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97C00"/>
    <w:multiLevelType w:val="hybridMultilevel"/>
    <w:tmpl w:val="81181F28"/>
    <w:lvl w:ilvl="0" w:tplc="7B24703E">
      <w:start w:val="4"/>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D42E81"/>
    <w:multiLevelType w:val="hybridMultilevel"/>
    <w:tmpl w:val="0D5A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B0953"/>
    <w:multiLevelType w:val="hybridMultilevel"/>
    <w:tmpl w:val="4EAEE8C8"/>
    <w:lvl w:ilvl="0" w:tplc="7BF852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5917509"/>
    <w:multiLevelType w:val="hybridMultilevel"/>
    <w:tmpl w:val="041A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07BBF"/>
    <w:multiLevelType w:val="hybridMultilevel"/>
    <w:tmpl w:val="AF9CA1D0"/>
    <w:lvl w:ilvl="0" w:tplc="EB8E29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DB4666"/>
    <w:multiLevelType w:val="hybridMultilevel"/>
    <w:tmpl w:val="E930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33946"/>
    <w:multiLevelType w:val="hybridMultilevel"/>
    <w:tmpl w:val="C5864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2"/>
  </w:num>
  <w:num w:numId="6">
    <w:abstractNumId w:val="3"/>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rdon Flear">
    <w15:presenceInfo w15:providerId="Windows Live" w15:userId="e69ca3a1ef89d5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16"/>
    <w:rsid w:val="00080328"/>
    <w:rsid w:val="00096EE7"/>
    <w:rsid w:val="001240E2"/>
    <w:rsid w:val="00145854"/>
    <w:rsid w:val="001C07BC"/>
    <w:rsid w:val="001C4040"/>
    <w:rsid w:val="001C7E27"/>
    <w:rsid w:val="001F0BF3"/>
    <w:rsid w:val="00254EDE"/>
    <w:rsid w:val="002A1420"/>
    <w:rsid w:val="002F0609"/>
    <w:rsid w:val="0031504B"/>
    <w:rsid w:val="00370376"/>
    <w:rsid w:val="003708B5"/>
    <w:rsid w:val="00371700"/>
    <w:rsid w:val="00373C9C"/>
    <w:rsid w:val="003749E6"/>
    <w:rsid w:val="003976F9"/>
    <w:rsid w:val="003B530B"/>
    <w:rsid w:val="003C1E12"/>
    <w:rsid w:val="003D13FE"/>
    <w:rsid w:val="003D41EB"/>
    <w:rsid w:val="003F7D90"/>
    <w:rsid w:val="00402CEC"/>
    <w:rsid w:val="004211BC"/>
    <w:rsid w:val="0042537B"/>
    <w:rsid w:val="004502F3"/>
    <w:rsid w:val="00494187"/>
    <w:rsid w:val="004B0DC4"/>
    <w:rsid w:val="004F3D5E"/>
    <w:rsid w:val="005003D0"/>
    <w:rsid w:val="00512974"/>
    <w:rsid w:val="00515172"/>
    <w:rsid w:val="00546EF2"/>
    <w:rsid w:val="00557DAD"/>
    <w:rsid w:val="00580458"/>
    <w:rsid w:val="005A0BE0"/>
    <w:rsid w:val="005C1439"/>
    <w:rsid w:val="005E56CD"/>
    <w:rsid w:val="006317E9"/>
    <w:rsid w:val="006354DC"/>
    <w:rsid w:val="00643886"/>
    <w:rsid w:val="006857F5"/>
    <w:rsid w:val="006B4571"/>
    <w:rsid w:val="00707985"/>
    <w:rsid w:val="00711207"/>
    <w:rsid w:val="00726003"/>
    <w:rsid w:val="00730636"/>
    <w:rsid w:val="007330CC"/>
    <w:rsid w:val="00746D44"/>
    <w:rsid w:val="007E1B79"/>
    <w:rsid w:val="007F7728"/>
    <w:rsid w:val="00806577"/>
    <w:rsid w:val="008113D8"/>
    <w:rsid w:val="0082476A"/>
    <w:rsid w:val="008B2407"/>
    <w:rsid w:val="008C047B"/>
    <w:rsid w:val="008C109B"/>
    <w:rsid w:val="008E030C"/>
    <w:rsid w:val="00926FDC"/>
    <w:rsid w:val="009476B0"/>
    <w:rsid w:val="0095525F"/>
    <w:rsid w:val="009A0A93"/>
    <w:rsid w:val="009C2825"/>
    <w:rsid w:val="009E38D0"/>
    <w:rsid w:val="009F190A"/>
    <w:rsid w:val="009F1B89"/>
    <w:rsid w:val="00A34FCC"/>
    <w:rsid w:val="00AA44EE"/>
    <w:rsid w:val="00AD4BCB"/>
    <w:rsid w:val="00AE7099"/>
    <w:rsid w:val="00B20221"/>
    <w:rsid w:val="00B273BE"/>
    <w:rsid w:val="00B34BC5"/>
    <w:rsid w:val="00B5176A"/>
    <w:rsid w:val="00B9102B"/>
    <w:rsid w:val="00BB306D"/>
    <w:rsid w:val="00BC0DD6"/>
    <w:rsid w:val="00BC338F"/>
    <w:rsid w:val="00BD206E"/>
    <w:rsid w:val="00C169C3"/>
    <w:rsid w:val="00C7341A"/>
    <w:rsid w:val="00C948A2"/>
    <w:rsid w:val="00CD0519"/>
    <w:rsid w:val="00D230D9"/>
    <w:rsid w:val="00D3463D"/>
    <w:rsid w:val="00D44F43"/>
    <w:rsid w:val="00D4705C"/>
    <w:rsid w:val="00DE6403"/>
    <w:rsid w:val="00DF6EB8"/>
    <w:rsid w:val="00E25123"/>
    <w:rsid w:val="00E40753"/>
    <w:rsid w:val="00E42429"/>
    <w:rsid w:val="00E806D8"/>
    <w:rsid w:val="00E8155E"/>
    <w:rsid w:val="00ED0783"/>
    <w:rsid w:val="00EE0061"/>
    <w:rsid w:val="00F043EC"/>
    <w:rsid w:val="00F7244C"/>
    <w:rsid w:val="00FB0516"/>
    <w:rsid w:val="00FC1242"/>
    <w:rsid w:val="00FC6E8D"/>
    <w:rsid w:val="00FE2C1A"/>
    <w:rsid w:val="00FE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9B56F"/>
  <w15:chartTrackingRefBased/>
  <w15:docId w15:val="{82207925-FE5B-4623-811A-92651352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1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516"/>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FB051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D206E"/>
    <w:pPr>
      <w:tabs>
        <w:tab w:val="center" w:pos="4513"/>
        <w:tab w:val="right" w:pos="9026"/>
      </w:tabs>
    </w:pPr>
  </w:style>
  <w:style w:type="character" w:customStyle="1" w:styleId="HeaderChar">
    <w:name w:val="Header Char"/>
    <w:basedOn w:val="DefaultParagraphFont"/>
    <w:link w:val="Header"/>
    <w:uiPriority w:val="99"/>
    <w:rsid w:val="00BD206E"/>
    <w:rPr>
      <w:rFonts w:ascii="Calibri" w:hAnsi="Calibri"/>
      <w:sz w:val="22"/>
      <w:szCs w:val="22"/>
      <w:lang w:eastAsia="en-US"/>
    </w:rPr>
  </w:style>
  <w:style w:type="paragraph" w:styleId="Footer">
    <w:name w:val="footer"/>
    <w:basedOn w:val="Normal"/>
    <w:link w:val="FooterChar"/>
    <w:uiPriority w:val="99"/>
    <w:rsid w:val="00BD206E"/>
    <w:pPr>
      <w:tabs>
        <w:tab w:val="center" w:pos="4513"/>
        <w:tab w:val="right" w:pos="9026"/>
      </w:tabs>
    </w:pPr>
  </w:style>
  <w:style w:type="character" w:customStyle="1" w:styleId="FooterChar">
    <w:name w:val="Footer Char"/>
    <w:basedOn w:val="DefaultParagraphFont"/>
    <w:link w:val="Footer"/>
    <w:uiPriority w:val="99"/>
    <w:rsid w:val="00BD206E"/>
    <w:rPr>
      <w:rFonts w:ascii="Calibri" w:hAnsi="Calibri"/>
      <w:sz w:val="22"/>
      <w:szCs w:val="22"/>
      <w:lang w:eastAsia="en-US"/>
    </w:rPr>
  </w:style>
  <w:style w:type="character" w:styleId="Hyperlink">
    <w:name w:val="Hyperlink"/>
    <w:basedOn w:val="DefaultParagraphFont"/>
    <w:rsid w:val="003D41EB"/>
    <w:rPr>
      <w:color w:val="0563C1" w:themeColor="hyperlink"/>
      <w:u w:val="single"/>
    </w:rPr>
  </w:style>
  <w:style w:type="paragraph" w:styleId="BalloonText">
    <w:name w:val="Balloon Text"/>
    <w:basedOn w:val="Normal"/>
    <w:link w:val="BalloonTextChar"/>
    <w:semiHidden/>
    <w:unhideWhenUsed/>
    <w:rsid w:val="00374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749E6"/>
    <w:rPr>
      <w:rFonts w:ascii="Segoe UI" w:hAnsi="Segoe UI" w:cs="Segoe UI"/>
      <w:sz w:val="18"/>
      <w:szCs w:val="18"/>
      <w:lang w:eastAsia="en-US"/>
    </w:rPr>
  </w:style>
  <w:style w:type="paragraph" w:styleId="ListParagraph">
    <w:name w:val="List Paragraph"/>
    <w:basedOn w:val="Normal"/>
    <w:uiPriority w:val="34"/>
    <w:qFormat/>
    <w:rsid w:val="0082476A"/>
    <w:pPr>
      <w:ind w:left="720"/>
      <w:contextualSpacing/>
    </w:pPr>
  </w:style>
  <w:style w:type="paragraph" w:styleId="Revision">
    <w:name w:val="Revision"/>
    <w:hidden/>
    <w:uiPriority w:val="99"/>
    <w:semiHidden/>
    <w:rsid w:val="003F7D90"/>
    <w:rPr>
      <w:rFonts w:ascii="Calibri" w:hAnsi="Calibri"/>
      <w:sz w:val="22"/>
      <w:szCs w:val="22"/>
      <w:lang w:eastAsia="en-US"/>
    </w:rPr>
  </w:style>
  <w:style w:type="character" w:styleId="Emphasis">
    <w:name w:val="Emphasis"/>
    <w:basedOn w:val="DefaultParagraphFont"/>
    <w:uiPriority w:val="20"/>
    <w:qFormat/>
    <w:rsid w:val="00494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p@manchester.anglica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AD90E1083684AB072FEBD0173AAF2" ma:contentTypeVersion="2" ma:contentTypeDescription="Create a new document." ma:contentTypeScope="" ma:versionID="151a6153b84607e4e402db6a0abd63a2">
  <xsd:schema xmlns:xsd="http://www.w3.org/2001/XMLSchema" xmlns:xs="http://www.w3.org/2001/XMLSchema" xmlns:p="http://schemas.microsoft.com/office/2006/metadata/properties" xmlns:ns2="dfdfd355-5d39-46e6-b143-6959742768ef" targetNamespace="http://schemas.microsoft.com/office/2006/metadata/properties" ma:root="true" ma:fieldsID="f5930cdeaaf4cf587502e92b07d27189" ns2:_="">
    <xsd:import namespace="dfdfd355-5d39-46e6-b143-6959742768e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fd355-5d39-46e6-b143-695974276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6DA60-A5EB-40E2-B4C2-BB7E7B7F6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fd355-5d39-46e6-b143-695974276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937EA-E886-45A5-8BD0-43EF2AE52147}">
  <ds:schemaRefs>
    <ds:schemaRef ds:uri="http://schemas.microsoft.com/sharepoint/v3/contenttype/forms"/>
  </ds:schemaRefs>
</ds:datastoreItem>
</file>

<file path=customXml/itemProps3.xml><?xml version="1.0" encoding="utf-8"?>
<ds:datastoreItem xmlns:ds="http://schemas.openxmlformats.org/officeDocument/2006/customXml" ds:itemID="{4919B72F-6F8B-4A3A-901C-D77EB32659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Appendix 8: MAP Summary Form</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 MAP Summary Form</dc:title>
  <dc:subject/>
  <dc:creator>DDBF Ltd</dc:creator>
  <cp:keywords/>
  <dc:description/>
  <cp:lastModifiedBy>Gordon Flear</cp:lastModifiedBy>
  <cp:revision>5</cp:revision>
  <cp:lastPrinted>2019-11-26T11:58:00Z</cp:lastPrinted>
  <dcterms:created xsi:type="dcterms:W3CDTF">2021-01-11T12:21:00Z</dcterms:created>
  <dcterms:modified xsi:type="dcterms:W3CDTF">2021-01-13T13:15:00Z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0x0101009B5AD90E1083684AB072FEBD0173AAF2</vt:lpwstr>
  </property>
  <property fmtid="{D5CDD505-2E9C-101B-9397-08002B2CF9AE}" pid="3" name="IsMyDocuments">
    <vt:bool>true</vt:bool>
  </property>
</Properties>
</file>