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E3FB" w14:textId="5B5790AD" w:rsidR="007A5F87" w:rsidRPr="00C7689D" w:rsidRDefault="007A5F87" w:rsidP="007A5F87">
      <w:pPr>
        <w:pStyle w:val="Title"/>
        <w:jc w:val="center"/>
        <w:rPr>
          <w:u w:val="single"/>
          <w:rPrChange w:id="0" w:author="Gordon Flear" w:date="2020-11-24T14:21:00Z">
            <w:rPr/>
          </w:rPrChange>
        </w:rPr>
      </w:pPr>
      <w:r w:rsidRPr="00C7689D">
        <w:rPr>
          <w:u w:val="single"/>
          <w:rPrChange w:id="1" w:author="Gordon Flear" w:date="2020-11-24T14:21:00Z">
            <w:rPr/>
          </w:rPrChange>
        </w:rPr>
        <w:t>Climate change and Brunswick Parish Church – the biggest issue facing the planet</w:t>
      </w:r>
      <w:del w:id="2" w:author="Gordon Flear" w:date="2020-11-24T14:21:00Z">
        <w:r w:rsidRPr="00C7689D" w:rsidDel="00C7689D">
          <w:rPr>
            <w:u w:val="single"/>
            <w:rPrChange w:id="3" w:author="Gordon Flear" w:date="2020-11-24T14:21:00Z">
              <w:rPr/>
            </w:rPrChange>
          </w:rPr>
          <w:delText xml:space="preserve"> </w:delText>
        </w:r>
      </w:del>
      <w:r w:rsidRPr="00C7689D">
        <w:rPr>
          <w:u w:val="single"/>
          <w:rPrChange w:id="4" w:author="Gordon Flear" w:date="2020-11-24T14:21:00Z">
            <w:rPr/>
          </w:rPrChange>
        </w:rPr>
        <w:t>?</w:t>
      </w:r>
    </w:p>
    <w:p w14:paraId="49562C7E" w14:textId="77777777" w:rsidR="007A5F87" w:rsidRPr="007A5F87" w:rsidRDefault="007A5F87" w:rsidP="007A5F87"/>
    <w:p w14:paraId="55B05489" w14:textId="3DAC2FC7" w:rsidR="007A5F87" w:rsidRPr="007A5F87" w:rsidRDefault="007A5F87">
      <w:pPr>
        <w:rPr>
          <w:rFonts w:cstheme="minorHAnsi"/>
        </w:rPr>
      </w:pPr>
      <w:r w:rsidRPr="007A5F87">
        <w:rPr>
          <w:rFonts w:cstheme="minorHAnsi"/>
        </w:rPr>
        <w:t xml:space="preserve">At last PCC of 2019/2020 </w:t>
      </w:r>
      <w:ins w:id="5" w:author="Gordon Flear" w:date="2020-11-27T09:37:00Z">
        <w:r w:rsidR="001A6B44">
          <w:rPr>
            <w:rFonts w:cstheme="minorHAnsi"/>
          </w:rPr>
          <w:t>(September)</w:t>
        </w:r>
      </w:ins>
      <w:r w:rsidRPr="007A5F87">
        <w:rPr>
          <w:rFonts w:cstheme="minorHAnsi"/>
        </w:rPr>
        <w:t>following a paper from Edwin</w:t>
      </w:r>
      <w:del w:id="6" w:author="Gordon Flear" w:date="2020-11-24T14:21:00Z">
        <w:r w:rsidRPr="007A5F87" w:rsidDel="00C7689D">
          <w:rPr>
            <w:rFonts w:cstheme="minorHAnsi"/>
          </w:rPr>
          <w:delText xml:space="preserve"> </w:delText>
        </w:r>
      </w:del>
      <w:r w:rsidRPr="007A5F87">
        <w:rPr>
          <w:rFonts w:cstheme="minorHAnsi"/>
        </w:rPr>
        <w:t xml:space="preserve">, the PCC resolved to </w:t>
      </w:r>
    </w:p>
    <w:p w14:paraId="69CDE87F" w14:textId="77777777" w:rsidR="00BC5F31" w:rsidRDefault="007A5F87" w:rsidP="007A5F87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7A5F87">
        <w:rPr>
          <w:rFonts w:asciiTheme="minorHAnsi" w:hAnsiTheme="minorHAnsi" w:cstheme="minorHAnsi"/>
          <w:sz w:val="22"/>
          <w:szCs w:val="22"/>
        </w:rPr>
        <w:t>“</w:t>
      </w:r>
      <w:r w:rsidRPr="007A5F87">
        <w:rPr>
          <w:rFonts w:asciiTheme="minorHAnsi" w:hAnsiTheme="minorHAnsi" w:cstheme="minorHAnsi"/>
          <w:color w:val="auto"/>
          <w:sz w:val="22"/>
          <w:szCs w:val="22"/>
        </w:rPr>
        <w:t xml:space="preserve">PCC noted Edwin’s paper and its challenging nature. </w:t>
      </w:r>
      <w:r w:rsidRPr="00873B04">
        <w:rPr>
          <w:rFonts w:asciiTheme="minorHAnsi" w:hAnsiTheme="minorHAnsi" w:cstheme="minorHAnsi"/>
          <w:b/>
          <w:bCs/>
          <w:color w:val="auto"/>
          <w:sz w:val="22"/>
          <w:szCs w:val="22"/>
        </w:rPr>
        <w:t>It was agreed that policy would be to do what we could on ECO church and campaign for green issues to become more affordable</w:t>
      </w:r>
      <w:r w:rsidRPr="007A5F87">
        <w:rPr>
          <w:rFonts w:asciiTheme="minorHAnsi" w:hAnsiTheme="minorHAnsi" w:cstheme="minorHAnsi"/>
          <w:color w:val="auto"/>
          <w:sz w:val="22"/>
          <w:szCs w:val="22"/>
        </w:rPr>
        <w:t>. Gordon would ask OMI re implications for Refurb building and heating. The 3 specific recommendations to be reviewed quarterly”</w:t>
      </w:r>
    </w:p>
    <w:p w14:paraId="4C519FC4" w14:textId="594C93C6" w:rsidR="007A5F87" w:rsidRDefault="007A5F87" w:rsidP="007A5F87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7A5F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670D1AA" w14:textId="0D3D04B5" w:rsidR="007A5F87" w:rsidRDefault="007A5F87" w:rsidP="007A5F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7A5F87">
        <w:rPr>
          <w:rFonts w:asciiTheme="minorHAnsi" w:hAnsiTheme="minorHAnsi" w:cstheme="minorHAnsi"/>
          <w:color w:val="auto"/>
          <w:sz w:val="22"/>
          <w:szCs w:val="22"/>
        </w:rPr>
        <w:t>he three specific recommendations bein</w:t>
      </w:r>
      <w:r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7A5F8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3454868" w14:textId="3027AFBD" w:rsidR="007A5F87" w:rsidRPr="007A5F87" w:rsidRDefault="007A5F87" w:rsidP="007A5F87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7A5F87">
        <w:rPr>
          <w:rFonts w:eastAsia="Times New Roman" w:cstheme="minorHAnsi"/>
          <w:lang w:eastAsia="en-GB"/>
        </w:rPr>
        <w:t xml:space="preserve">1. Going through the results of the surveys and coming up with priorities, </w:t>
      </w:r>
      <w:del w:id="7" w:author="Gordon Flear" w:date="2020-11-27T09:36:00Z">
        <w:r w:rsidRPr="007A5F87" w:rsidDel="005D421C">
          <w:rPr>
            <w:rFonts w:eastAsia="Times New Roman" w:cstheme="minorHAnsi"/>
            <w:lang w:eastAsia="en-GB"/>
          </w:rPr>
          <w:delText>timelines</w:delText>
        </w:r>
      </w:del>
      <w:ins w:id="8" w:author="Gordon Flear" w:date="2020-11-27T09:36:00Z">
        <w:r w:rsidR="005D421C" w:rsidRPr="007A5F87">
          <w:rPr>
            <w:rFonts w:eastAsia="Times New Roman" w:cstheme="minorHAnsi"/>
            <w:lang w:eastAsia="en-GB"/>
          </w:rPr>
          <w:t>timelines,</w:t>
        </w:r>
      </w:ins>
      <w:r w:rsidRPr="007A5F87">
        <w:rPr>
          <w:rFonts w:eastAsia="Times New Roman" w:cstheme="minorHAnsi"/>
          <w:lang w:eastAsia="en-GB"/>
        </w:rPr>
        <w:t xml:space="preserve"> and goals for responding to each one. Especially starting with the low hanging fruit (easiest wins with the biggest impacts) </w:t>
      </w:r>
    </w:p>
    <w:p w14:paraId="63F77839" w14:textId="77777777" w:rsidR="007A5F87" w:rsidRPr="007A5F87" w:rsidRDefault="007A5F87" w:rsidP="007A5F87">
      <w:pPr>
        <w:spacing w:after="0" w:line="240" w:lineRule="auto"/>
        <w:ind w:left="720"/>
        <w:rPr>
          <w:rFonts w:eastAsia="Times New Roman" w:cstheme="minorHAnsi"/>
          <w:lang w:eastAsia="en-GB"/>
        </w:rPr>
      </w:pPr>
      <w:r w:rsidRPr="007A5F87">
        <w:rPr>
          <w:rFonts w:eastAsia="Times New Roman" w:cstheme="minorHAnsi"/>
          <w:lang w:eastAsia="en-GB"/>
        </w:rPr>
        <w:t>2. Looking at our environmental behaviours from two angles: a) corporate policies and actions of the church (guiding church choices); and b) supporting and encouraging personal culture change and actions of individuals (guiding individual behaviours).</w:t>
      </w:r>
    </w:p>
    <w:p w14:paraId="27CC169F" w14:textId="77777777" w:rsidR="007A5F87" w:rsidRPr="007A5F87" w:rsidRDefault="007A5F87" w:rsidP="007A5F87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7A5F87">
        <w:rPr>
          <w:rFonts w:eastAsia="Times New Roman" w:cstheme="minorHAnsi"/>
          <w:lang w:eastAsia="en-GB"/>
        </w:rPr>
        <w:t>3. Campaigning for and implementing system change</w:t>
      </w:r>
    </w:p>
    <w:p w14:paraId="22175B63" w14:textId="2862B3B9" w:rsidR="007A5F87" w:rsidRDefault="007A5F87" w:rsidP="007A5F87">
      <w:pPr>
        <w:pStyle w:val="Default"/>
        <w:rPr>
          <w:ins w:id="9" w:author="Gordon Flear" w:date="2020-11-27T09:20:00Z"/>
          <w:rFonts w:ascii="Calibri" w:hAnsi="Calibri" w:cs="Calibri"/>
          <w:color w:val="auto"/>
          <w:sz w:val="22"/>
          <w:szCs w:val="22"/>
        </w:rPr>
      </w:pPr>
    </w:p>
    <w:p w14:paraId="6D9584FD" w14:textId="055E1B9A" w:rsidR="009118D6" w:rsidRDefault="004461C2" w:rsidP="007A5F87">
      <w:pPr>
        <w:pStyle w:val="Default"/>
        <w:rPr>
          <w:rFonts w:ascii="Calibri" w:hAnsi="Calibri" w:cs="Calibri"/>
          <w:color w:val="auto"/>
          <w:sz w:val="22"/>
          <w:szCs w:val="22"/>
        </w:rPr>
      </w:pPr>
      <w:ins w:id="10" w:author="Gordon Flear" w:date="2020-11-27T09:37:00Z">
        <w:r>
          <w:rPr>
            <w:rFonts w:ascii="Calibri" w:hAnsi="Calibri" w:cs="Calibri"/>
            <w:color w:val="auto"/>
            <w:sz w:val="22"/>
            <w:szCs w:val="22"/>
          </w:rPr>
          <w:t xml:space="preserve">3 months </w:t>
        </w:r>
      </w:ins>
      <w:ins w:id="11" w:author="Gordon Flear" w:date="2020-11-27T09:38:00Z">
        <w:r>
          <w:rPr>
            <w:rFonts w:ascii="Calibri" w:hAnsi="Calibri" w:cs="Calibri"/>
            <w:color w:val="auto"/>
            <w:sz w:val="22"/>
            <w:szCs w:val="22"/>
          </w:rPr>
          <w:t>on-</w:t>
        </w:r>
      </w:ins>
      <w:ins w:id="12" w:author="Gordon Flear" w:date="2020-11-27T09:20:00Z">
        <w:r w:rsidR="009457AB">
          <w:rPr>
            <w:rFonts w:ascii="Calibri" w:hAnsi="Calibri" w:cs="Calibri"/>
            <w:color w:val="auto"/>
            <w:sz w:val="22"/>
            <w:szCs w:val="22"/>
          </w:rPr>
          <w:t xml:space="preserve"> </w:t>
        </w:r>
      </w:ins>
      <w:ins w:id="13" w:author="Gordon Flear" w:date="2020-11-27T09:36:00Z">
        <w:r w:rsidR="005D421C">
          <w:rPr>
            <w:rFonts w:ascii="Calibri" w:hAnsi="Calibri" w:cs="Calibri"/>
            <w:color w:val="auto"/>
            <w:sz w:val="22"/>
            <w:szCs w:val="22"/>
          </w:rPr>
          <w:t>several</w:t>
        </w:r>
      </w:ins>
      <w:ins w:id="14" w:author="Gordon Flear" w:date="2020-11-27T09:20:00Z">
        <w:r w:rsidR="009457AB">
          <w:rPr>
            <w:rFonts w:ascii="Calibri" w:hAnsi="Calibri" w:cs="Calibri"/>
            <w:color w:val="auto"/>
            <w:sz w:val="22"/>
            <w:szCs w:val="22"/>
          </w:rPr>
          <w:t xml:space="preserve"> events and updates have occurred </w:t>
        </w:r>
      </w:ins>
    </w:p>
    <w:p w14:paraId="3086AB3F" w14:textId="5209A80B" w:rsidR="007A5F87" w:rsidRDefault="007A5F87" w:rsidP="009457AB">
      <w:pPr>
        <w:pStyle w:val="Default"/>
        <w:numPr>
          <w:ilvl w:val="0"/>
          <w:numId w:val="4"/>
        </w:numPr>
        <w:rPr>
          <w:ins w:id="15" w:author="Gordon Flear" w:date="2020-11-27T09:21:00Z"/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Edwin and Gordon recently met virtually to discuss the next steps on the process</w:t>
      </w:r>
      <w:r w:rsidR="00A91674">
        <w:rPr>
          <w:rFonts w:ascii="Calibri" w:hAnsi="Calibri" w:cs="Calibri"/>
          <w:color w:val="auto"/>
          <w:sz w:val="22"/>
          <w:szCs w:val="22"/>
        </w:rPr>
        <w:t>- the huge issue that being green is more expensive and Church is located the lowest 5% of deprived neighbourhoods is noted , but that should not stop us progressing</w:t>
      </w:r>
      <w:del w:id="16" w:author="Gordon Flear" w:date="2020-11-27T09:39:00Z">
        <w:r w:rsidR="00A91674" w:rsidDel="003D50E1">
          <w:rPr>
            <w:rFonts w:ascii="Calibri" w:hAnsi="Calibri" w:cs="Calibri"/>
            <w:color w:val="auto"/>
            <w:sz w:val="22"/>
            <w:szCs w:val="22"/>
          </w:rPr>
          <w:delText xml:space="preserve"> where we can</w:delText>
        </w:r>
      </w:del>
      <w:r w:rsidR="00A91674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789A51E7" w14:textId="60418CDD" w:rsidR="003D2F3D" w:rsidDel="003D2F3D" w:rsidRDefault="003D2F3D" w:rsidP="003D2F3D">
      <w:pPr>
        <w:pStyle w:val="Default"/>
        <w:numPr>
          <w:ilvl w:val="0"/>
          <w:numId w:val="4"/>
        </w:numPr>
        <w:rPr>
          <w:del w:id="17" w:author="Gordon Flear" w:date="2020-11-27T09:21:00Z"/>
          <w:moveTo w:id="18" w:author="Gordon Flear" w:date="2020-11-27T09:21:00Z"/>
          <w:rFonts w:ascii="Calibri" w:hAnsi="Calibri" w:cs="Calibri"/>
          <w:color w:val="auto"/>
          <w:sz w:val="22"/>
          <w:szCs w:val="22"/>
        </w:rPr>
      </w:pPr>
      <w:ins w:id="19" w:author="Gordon Flear" w:date="2020-11-27T09:22:00Z">
        <w:r>
          <w:rPr>
            <w:rFonts w:ascii="Calibri" w:hAnsi="Calibri" w:cs="Calibri"/>
            <w:color w:val="auto"/>
            <w:sz w:val="22"/>
            <w:szCs w:val="22"/>
          </w:rPr>
          <w:t xml:space="preserve">Edwin has </w:t>
        </w:r>
        <w:r w:rsidR="00C840F6">
          <w:rPr>
            <w:rFonts w:ascii="Calibri" w:hAnsi="Calibri" w:cs="Calibri"/>
            <w:color w:val="auto"/>
            <w:sz w:val="22"/>
            <w:szCs w:val="22"/>
          </w:rPr>
          <w:t xml:space="preserve">outlined </w:t>
        </w:r>
      </w:ins>
      <w:moveToRangeStart w:id="20" w:author="Gordon Flear" w:date="2020-11-27T09:21:00Z" w:name="move57361330"/>
      <w:moveTo w:id="21" w:author="Gordon Flear" w:date="2020-11-27T09:21:00Z">
        <w:del w:id="22" w:author="Gordon Flear" w:date="2020-11-27T09:22:00Z">
          <w:r w:rsidDel="00C840F6">
            <w:rPr>
              <w:rFonts w:ascii="Calibri" w:hAnsi="Calibri" w:cs="Calibri"/>
              <w:color w:val="auto"/>
              <w:sz w:val="22"/>
              <w:szCs w:val="22"/>
            </w:rPr>
            <w:delText>T</w:delText>
          </w:r>
        </w:del>
      </w:moveTo>
      <w:ins w:id="23" w:author="Gordon Flear" w:date="2020-11-27T09:22:00Z">
        <w:r w:rsidR="00C840F6">
          <w:rPr>
            <w:rFonts w:ascii="Calibri" w:hAnsi="Calibri" w:cs="Calibri"/>
            <w:color w:val="auto"/>
            <w:sz w:val="22"/>
            <w:szCs w:val="22"/>
          </w:rPr>
          <w:t>t</w:t>
        </w:r>
      </w:ins>
      <w:moveTo w:id="24" w:author="Gordon Flear" w:date="2020-11-27T09:21:00Z">
        <w:r>
          <w:rPr>
            <w:rFonts w:ascii="Calibri" w:hAnsi="Calibri" w:cs="Calibri"/>
            <w:color w:val="auto"/>
            <w:sz w:val="22"/>
            <w:szCs w:val="22"/>
          </w:rPr>
          <w:t xml:space="preserve">he way emissions </w:t>
        </w:r>
      </w:moveTo>
      <w:ins w:id="25" w:author="Gordon Flear" w:date="2020-11-27T09:39:00Z">
        <w:r w:rsidR="00545E8A">
          <w:rPr>
            <w:rFonts w:ascii="Calibri" w:hAnsi="Calibri" w:cs="Calibri"/>
            <w:color w:val="auto"/>
            <w:sz w:val="22"/>
            <w:szCs w:val="22"/>
          </w:rPr>
          <w:t>are</w:t>
        </w:r>
      </w:ins>
      <w:moveTo w:id="26" w:author="Gordon Flear" w:date="2020-11-27T09:21:00Z">
        <w:del w:id="27" w:author="Gordon Flear" w:date="2020-11-27T09:39:00Z">
          <w:r w:rsidDel="00545E8A">
            <w:rPr>
              <w:rFonts w:ascii="Calibri" w:hAnsi="Calibri" w:cs="Calibri"/>
              <w:color w:val="auto"/>
              <w:sz w:val="22"/>
              <w:szCs w:val="22"/>
            </w:rPr>
            <w:delText>were</w:delText>
          </w:r>
        </w:del>
        <w:r>
          <w:rPr>
            <w:rFonts w:ascii="Calibri" w:hAnsi="Calibri" w:cs="Calibri"/>
            <w:color w:val="auto"/>
            <w:sz w:val="22"/>
            <w:szCs w:val="22"/>
          </w:rPr>
          <w:t xml:space="preserve"> measured and calculated</w:t>
        </w:r>
      </w:moveTo>
      <w:ins w:id="28" w:author="Gordon Flear" w:date="2020-11-27T09:22:00Z">
        <w:r w:rsidR="00C840F6">
          <w:rPr>
            <w:rFonts w:ascii="Calibri" w:hAnsi="Calibri" w:cs="Calibri"/>
            <w:color w:val="auto"/>
            <w:sz w:val="22"/>
            <w:szCs w:val="22"/>
          </w:rPr>
          <w:t xml:space="preserve"> and written for weekly news</w:t>
        </w:r>
      </w:ins>
      <w:moveTo w:id="29" w:author="Gordon Flear" w:date="2020-11-27T09:21:00Z">
        <w:r>
          <w:rPr>
            <w:rFonts w:ascii="Calibri" w:hAnsi="Calibri" w:cs="Calibri"/>
            <w:color w:val="auto"/>
            <w:sz w:val="22"/>
            <w:szCs w:val="22"/>
          </w:rPr>
          <w:t xml:space="preserve"> – Scope 1 being our direct impact and Scope 3 being the wider impact on the whole ecosystem, </w:t>
        </w:r>
      </w:moveTo>
      <w:ins w:id="30" w:author="Gordon Flear" w:date="2020-11-27T09:39:00Z">
        <w:r w:rsidR="00545E8A">
          <w:rPr>
            <w:rFonts w:ascii="Calibri" w:hAnsi="Calibri" w:cs="Calibri"/>
            <w:color w:val="auto"/>
            <w:sz w:val="22"/>
            <w:szCs w:val="22"/>
          </w:rPr>
          <w:t xml:space="preserve">both </w:t>
        </w:r>
      </w:ins>
      <w:moveTo w:id="31" w:author="Gordon Flear" w:date="2020-11-27T09:21:00Z">
        <w:r>
          <w:rPr>
            <w:rFonts w:ascii="Calibri" w:hAnsi="Calibri" w:cs="Calibri"/>
            <w:color w:val="auto"/>
            <w:sz w:val="22"/>
            <w:szCs w:val="22"/>
          </w:rPr>
          <w:t>ha</w:t>
        </w:r>
      </w:moveTo>
      <w:ins w:id="32" w:author="Gordon Flear" w:date="2020-11-27T09:39:00Z">
        <w:r w:rsidR="00545E8A">
          <w:rPr>
            <w:rFonts w:ascii="Calibri" w:hAnsi="Calibri" w:cs="Calibri"/>
            <w:color w:val="auto"/>
            <w:sz w:val="22"/>
            <w:szCs w:val="22"/>
          </w:rPr>
          <w:t>ve</w:t>
        </w:r>
      </w:ins>
      <w:moveTo w:id="33" w:author="Gordon Flear" w:date="2020-11-27T09:21:00Z">
        <w:del w:id="34" w:author="Gordon Flear" w:date="2020-11-27T09:39:00Z">
          <w:r w:rsidDel="00545E8A">
            <w:rPr>
              <w:rFonts w:ascii="Calibri" w:hAnsi="Calibri" w:cs="Calibri"/>
              <w:color w:val="auto"/>
              <w:sz w:val="22"/>
              <w:szCs w:val="22"/>
            </w:rPr>
            <w:delText>d</w:delText>
          </w:r>
        </w:del>
        <w:r>
          <w:rPr>
            <w:rFonts w:ascii="Calibri" w:hAnsi="Calibri" w:cs="Calibri"/>
            <w:color w:val="auto"/>
            <w:sz w:val="22"/>
            <w:szCs w:val="22"/>
          </w:rPr>
          <w:t xml:space="preserve"> relevance to the way Church as a body and individuals themselves could learn and change actions to cause Climate change to reduce or reverse </w:t>
        </w:r>
      </w:moveTo>
    </w:p>
    <w:moveToRangeEnd w:id="20"/>
    <w:p w14:paraId="578085D0" w14:textId="77777777" w:rsidR="003D2F3D" w:rsidRPr="003D2F3D" w:rsidRDefault="003D2F3D" w:rsidP="003D2F3D">
      <w:pPr>
        <w:pStyle w:val="Default"/>
        <w:numPr>
          <w:ilvl w:val="0"/>
          <w:numId w:val="4"/>
        </w:numPr>
        <w:rPr>
          <w:ins w:id="35" w:author="Gordon Flear" w:date="2020-11-24T14:19:00Z"/>
          <w:rFonts w:ascii="Calibri" w:hAnsi="Calibri" w:cs="Calibri"/>
          <w:color w:val="auto"/>
          <w:sz w:val="22"/>
          <w:szCs w:val="22"/>
          <w:rPrChange w:id="36" w:author="Gordon Flear" w:date="2020-11-27T09:21:00Z">
            <w:rPr>
              <w:ins w:id="37" w:author="Gordon Flear" w:date="2020-11-24T14:19:00Z"/>
              <w:rFonts w:ascii="Calibri" w:hAnsi="Calibri" w:cs="Calibri"/>
              <w:color w:val="auto"/>
              <w:sz w:val="22"/>
              <w:szCs w:val="22"/>
            </w:rPr>
          </w:rPrChange>
        </w:rPr>
        <w:pPrChange w:id="38" w:author="Gordon Flear" w:date="2020-11-27T09:21:00Z">
          <w:pPr>
            <w:pStyle w:val="Default"/>
          </w:pPr>
        </w:pPrChange>
      </w:pPr>
    </w:p>
    <w:p w14:paraId="59E03F12" w14:textId="428F2AA0" w:rsidR="000A667B" w:rsidRDefault="000A667B" w:rsidP="009457AB">
      <w:pPr>
        <w:pStyle w:val="Default"/>
        <w:numPr>
          <w:ilvl w:val="0"/>
          <w:numId w:val="4"/>
        </w:numPr>
        <w:rPr>
          <w:ins w:id="39" w:author="Gordon Flear" w:date="2020-11-27T09:20:00Z"/>
          <w:rFonts w:ascii="Calibri" w:hAnsi="Calibri" w:cs="Calibri"/>
          <w:color w:val="auto"/>
          <w:sz w:val="22"/>
          <w:szCs w:val="22"/>
        </w:rPr>
      </w:pPr>
      <w:ins w:id="40" w:author="Gordon Flear" w:date="2020-11-24T14:19:00Z">
        <w:r>
          <w:rPr>
            <w:rFonts w:ascii="Calibri" w:hAnsi="Calibri" w:cs="Calibri"/>
            <w:color w:val="auto"/>
            <w:sz w:val="22"/>
            <w:szCs w:val="22"/>
          </w:rPr>
          <w:t>Gordon attended t</w:t>
        </w:r>
      </w:ins>
      <w:ins w:id="41" w:author="Gordon Flear" w:date="2020-11-24T14:20:00Z">
        <w:r>
          <w:rPr>
            <w:rFonts w:ascii="Calibri" w:hAnsi="Calibri" w:cs="Calibri"/>
            <w:color w:val="auto"/>
            <w:sz w:val="22"/>
            <w:szCs w:val="22"/>
          </w:rPr>
          <w:t>he North</w:t>
        </w:r>
        <w:r w:rsidR="00396867">
          <w:rPr>
            <w:rFonts w:ascii="Calibri" w:hAnsi="Calibri" w:cs="Calibri"/>
            <w:color w:val="auto"/>
            <w:sz w:val="22"/>
            <w:szCs w:val="22"/>
          </w:rPr>
          <w:t xml:space="preserve"> </w:t>
        </w:r>
        <w:r>
          <w:rPr>
            <w:rFonts w:ascii="Calibri" w:hAnsi="Calibri" w:cs="Calibri"/>
            <w:color w:val="auto"/>
            <w:sz w:val="22"/>
            <w:szCs w:val="22"/>
          </w:rPr>
          <w:t xml:space="preserve">West </w:t>
        </w:r>
        <w:r w:rsidR="00396867">
          <w:rPr>
            <w:rFonts w:ascii="Calibri" w:hAnsi="Calibri" w:cs="Calibri"/>
            <w:color w:val="auto"/>
            <w:sz w:val="22"/>
            <w:szCs w:val="22"/>
          </w:rPr>
          <w:t xml:space="preserve">Region </w:t>
        </w:r>
        <w:r w:rsidR="00E86E4A">
          <w:rPr>
            <w:rFonts w:ascii="Calibri" w:hAnsi="Calibri" w:cs="Calibri"/>
            <w:color w:val="auto"/>
            <w:sz w:val="22"/>
            <w:szCs w:val="22"/>
          </w:rPr>
          <w:t xml:space="preserve">Eco Church webinar which </w:t>
        </w:r>
        <w:r w:rsidR="00FC3C01">
          <w:rPr>
            <w:rFonts w:ascii="Calibri" w:hAnsi="Calibri" w:cs="Calibri"/>
            <w:color w:val="auto"/>
            <w:sz w:val="22"/>
            <w:szCs w:val="22"/>
          </w:rPr>
          <w:t>shared</w:t>
        </w:r>
      </w:ins>
      <w:ins w:id="42" w:author="Gordon Flear" w:date="2020-11-24T14:21:00Z">
        <w:r w:rsidR="00FC3C01">
          <w:rPr>
            <w:rFonts w:ascii="Calibri" w:hAnsi="Calibri" w:cs="Calibri"/>
            <w:color w:val="auto"/>
            <w:sz w:val="22"/>
            <w:szCs w:val="22"/>
          </w:rPr>
          <w:t xml:space="preserve"> how both Urban and Rural churches can begin to make a real difference on this major issue</w:t>
        </w:r>
      </w:ins>
      <w:ins w:id="43" w:author="Gordon Flear" w:date="2020-11-27T09:40:00Z">
        <w:r w:rsidR="00DE0992">
          <w:rPr>
            <w:rFonts w:ascii="Calibri" w:hAnsi="Calibri" w:cs="Calibri"/>
            <w:color w:val="auto"/>
            <w:sz w:val="22"/>
            <w:szCs w:val="22"/>
          </w:rPr>
          <w:t>.</w:t>
        </w:r>
      </w:ins>
    </w:p>
    <w:p w14:paraId="69BF4A7E" w14:textId="39235858" w:rsidR="009457AB" w:rsidRDefault="009457AB" w:rsidP="009457AB">
      <w:pPr>
        <w:pStyle w:val="Default"/>
        <w:numPr>
          <w:ilvl w:val="0"/>
          <w:numId w:val="4"/>
        </w:numPr>
        <w:rPr>
          <w:ins w:id="44" w:author="Gordon Flear" w:date="2020-11-27T09:22:00Z"/>
          <w:rFonts w:ascii="Calibri" w:hAnsi="Calibri" w:cs="Calibri"/>
          <w:color w:val="auto"/>
          <w:sz w:val="22"/>
          <w:szCs w:val="22"/>
        </w:rPr>
      </w:pPr>
      <w:ins w:id="45" w:author="Gordon Flear" w:date="2020-11-27T09:20:00Z">
        <w:r>
          <w:rPr>
            <w:rFonts w:ascii="Calibri" w:hAnsi="Calibri" w:cs="Calibri"/>
            <w:color w:val="auto"/>
            <w:sz w:val="22"/>
            <w:szCs w:val="22"/>
          </w:rPr>
          <w:t>Our Miss</w:t>
        </w:r>
      </w:ins>
      <w:ins w:id="46" w:author="Gordon Flear" w:date="2020-11-27T09:21:00Z">
        <w:r>
          <w:rPr>
            <w:rFonts w:ascii="Calibri" w:hAnsi="Calibri" w:cs="Calibri"/>
            <w:color w:val="auto"/>
            <w:sz w:val="22"/>
            <w:szCs w:val="22"/>
          </w:rPr>
          <w:t>ion Partner Tear Fund has prioritised Climate change in its campaigns and asked us to get involved</w:t>
        </w:r>
      </w:ins>
      <w:ins w:id="47" w:author="Gordon Flear" w:date="2020-11-27T09:40:00Z">
        <w:r w:rsidR="00DE0992">
          <w:rPr>
            <w:rFonts w:ascii="Calibri" w:hAnsi="Calibri" w:cs="Calibri"/>
            <w:color w:val="auto"/>
            <w:sz w:val="22"/>
            <w:szCs w:val="22"/>
          </w:rPr>
          <w:t>.</w:t>
        </w:r>
      </w:ins>
    </w:p>
    <w:p w14:paraId="7C2D414F" w14:textId="77777777" w:rsidR="00C840F6" w:rsidRDefault="00C840F6" w:rsidP="00C840F6">
      <w:pPr>
        <w:pStyle w:val="Default"/>
        <w:rPr>
          <w:rFonts w:ascii="Calibri" w:hAnsi="Calibri" w:cs="Calibri"/>
          <w:color w:val="auto"/>
          <w:sz w:val="22"/>
          <w:szCs w:val="22"/>
        </w:rPr>
        <w:pPrChange w:id="48" w:author="Gordon Flear" w:date="2020-11-27T09:22:00Z">
          <w:pPr>
            <w:pStyle w:val="Default"/>
          </w:pPr>
        </w:pPrChange>
      </w:pPr>
    </w:p>
    <w:p w14:paraId="5DC9391B" w14:textId="23FF1411" w:rsidR="007A5F87" w:rsidDel="0006147A" w:rsidRDefault="0006147A" w:rsidP="007A5F87">
      <w:pPr>
        <w:pStyle w:val="Default"/>
        <w:rPr>
          <w:del w:id="49" w:author="Gordon Flear" w:date="2020-11-27T09:23:00Z"/>
          <w:rFonts w:ascii="Calibri" w:hAnsi="Calibri" w:cs="Calibri"/>
          <w:color w:val="auto"/>
          <w:sz w:val="22"/>
          <w:szCs w:val="22"/>
        </w:rPr>
      </w:pPr>
      <w:ins w:id="50" w:author="Gordon Flear" w:date="2020-11-27T09:23:00Z">
        <w:r>
          <w:rPr>
            <w:rFonts w:ascii="Calibri" w:hAnsi="Calibri" w:cs="Calibri"/>
            <w:color w:val="auto"/>
            <w:sz w:val="22"/>
            <w:szCs w:val="22"/>
          </w:rPr>
          <w:t xml:space="preserve">It is proposed that </w:t>
        </w:r>
        <w:r w:rsidR="006A131A">
          <w:rPr>
            <w:rFonts w:ascii="Calibri" w:hAnsi="Calibri" w:cs="Calibri"/>
            <w:color w:val="auto"/>
            <w:sz w:val="22"/>
            <w:szCs w:val="22"/>
          </w:rPr>
          <w:t xml:space="preserve">Climate change should become a priority for Brunswick </w:t>
        </w:r>
        <w:r>
          <w:rPr>
            <w:rFonts w:ascii="Calibri" w:hAnsi="Calibri" w:cs="Calibri"/>
            <w:color w:val="auto"/>
            <w:sz w:val="22"/>
            <w:szCs w:val="22"/>
          </w:rPr>
          <w:t xml:space="preserve">and that </w:t>
        </w:r>
      </w:ins>
    </w:p>
    <w:p w14:paraId="2EDA7BA1" w14:textId="39176850" w:rsidR="007A5F87" w:rsidDel="003D2F3D" w:rsidRDefault="00873B04" w:rsidP="007A5F87">
      <w:pPr>
        <w:pStyle w:val="Default"/>
        <w:rPr>
          <w:moveFrom w:id="51" w:author="Gordon Flear" w:date="2020-11-27T09:21:00Z"/>
          <w:rFonts w:ascii="Calibri" w:hAnsi="Calibri" w:cs="Calibri"/>
          <w:color w:val="auto"/>
          <w:sz w:val="22"/>
          <w:szCs w:val="22"/>
        </w:rPr>
      </w:pPr>
      <w:moveFromRangeStart w:id="52" w:author="Gordon Flear" w:date="2020-11-27T09:21:00Z" w:name="move57361330"/>
      <w:moveFrom w:id="53" w:author="Gordon Flear" w:date="2020-11-27T09:21:00Z">
        <w:r w:rsidDel="003D2F3D">
          <w:rPr>
            <w:rFonts w:ascii="Calibri" w:hAnsi="Calibri" w:cs="Calibri"/>
            <w:color w:val="auto"/>
            <w:sz w:val="22"/>
            <w:szCs w:val="22"/>
          </w:rPr>
          <w:t xml:space="preserve">The way </w:t>
        </w:r>
        <w:r w:rsidR="007A5F87" w:rsidDel="003D2F3D">
          <w:rPr>
            <w:rFonts w:ascii="Calibri" w:hAnsi="Calibri" w:cs="Calibri"/>
            <w:color w:val="auto"/>
            <w:sz w:val="22"/>
            <w:szCs w:val="22"/>
          </w:rPr>
          <w:t xml:space="preserve">emissions were measured and calculated – Scope 1 being our direct impact and Scope 3 </w:t>
        </w:r>
        <w:r w:rsidDel="003D2F3D">
          <w:rPr>
            <w:rFonts w:ascii="Calibri" w:hAnsi="Calibri" w:cs="Calibri"/>
            <w:color w:val="auto"/>
            <w:sz w:val="22"/>
            <w:szCs w:val="22"/>
          </w:rPr>
          <w:t xml:space="preserve">being the wider impact on the whole ecosystem, had relevance to the way Church as a body and individuals themselves could learn and change actions to cause Climate change to reduce or reverse </w:t>
        </w:r>
      </w:moveFrom>
    </w:p>
    <w:moveFromRangeEnd w:id="52"/>
    <w:p w14:paraId="00797D54" w14:textId="369777DA" w:rsidR="00873B04" w:rsidDel="0006147A" w:rsidRDefault="00873B04" w:rsidP="007A5F87">
      <w:pPr>
        <w:pStyle w:val="Default"/>
        <w:rPr>
          <w:del w:id="54" w:author="Gordon Flear" w:date="2020-11-27T09:23:00Z"/>
          <w:rFonts w:ascii="Calibri" w:hAnsi="Calibri" w:cs="Calibri"/>
          <w:color w:val="auto"/>
          <w:sz w:val="22"/>
          <w:szCs w:val="22"/>
        </w:rPr>
      </w:pPr>
    </w:p>
    <w:p w14:paraId="0688BB99" w14:textId="0E5185CD" w:rsidR="00873B04" w:rsidRDefault="0006147A" w:rsidP="007A5F87">
      <w:pPr>
        <w:pStyle w:val="Default"/>
        <w:rPr>
          <w:rFonts w:ascii="Calibri" w:hAnsi="Calibri" w:cs="Calibri"/>
          <w:color w:val="auto"/>
          <w:sz w:val="22"/>
          <w:szCs w:val="22"/>
        </w:rPr>
      </w:pPr>
      <w:ins w:id="55" w:author="Gordon Flear" w:date="2020-11-27T09:24:00Z">
        <w:r>
          <w:rPr>
            <w:rFonts w:ascii="Calibri" w:hAnsi="Calibri" w:cs="Calibri"/>
            <w:color w:val="auto"/>
            <w:sz w:val="22"/>
            <w:szCs w:val="22"/>
          </w:rPr>
          <w:t>s</w:t>
        </w:r>
      </w:ins>
      <w:del w:id="56" w:author="Gordon Flear" w:date="2020-11-27T09:24:00Z">
        <w:r w:rsidR="00873B04" w:rsidDel="0006147A">
          <w:rPr>
            <w:rFonts w:ascii="Calibri" w:hAnsi="Calibri" w:cs="Calibri"/>
            <w:color w:val="auto"/>
            <w:sz w:val="22"/>
            <w:szCs w:val="22"/>
          </w:rPr>
          <w:delText>S</w:delText>
        </w:r>
      </w:del>
      <w:r w:rsidR="00873B04">
        <w:rPr>
          <w:rFonts w:ascii="Calibri" w:hAnsi="Calibri" w:cs="Calibri"/>
          <w:color w:val="auto"/>
          <w:sz w:val="22"/>
          <w:szCs w:val="22"/>
        </w:rPr>
        <w:t xml:space="preserve">pecific policy decisions </w:t>
      </w:r>
      <w:ins w:id="57" w:author="Gordon Flear" w:date="2020-11-27T09:40:00Z">
        <w:r w:rsidR="00DE0992">
          <w:rPr>
            <w:rFonts w:ascii="Calibri" w:hAnsi="Calibri" w:cs="Calibri"/>
            <w:color w:val="auto"/>
            <w:sz w:val="22"/>
            <w:szCs w:val="22"/>
          </w:rPr>
          <w:t xml:space="preserve">are </w:t>
        </w:r>
      </w:ins>
      <w:del w:id="58" w:author="Gordon Flear" w:date="2020-11-27T09:40:00Z">
        <w:r w:rsidR="00873B04" w:rsidDel="00DE0992">
          <w:rPr>
            <w:rFonts w:ascii="Calibri" w:hAnsi="Calibri" w:cs="Calibri"/>
            <w:color w:val="auto"/>
            <w:sz w:val="22"/>
            <w:szCs w:val="22"/>
          </w:rPr>
          <w:delText xml:space="preserve">were </w:delText>
        </w:r>
      </w:del>
      <w:r w:rsidR="00873B04">
        <w:rPr>
          <w:rFonts w:ascii="Calibri" w:hAnsi="Calibri" w:cs="Calibri"/>
          <w:color w:val="auto"/>
          <w:sz w:val="22"/>
          <w:szCs w:val="22"/>
        </w:rPr>
        <w:t>needed if this</w:t>
      </w:r>
      <w:ins w:id="59" w:author="Gordon Flear" w:date="2020-11-27T09:40:00Z">
        <w:r w:rsidR="00DE0992">
          <w:rPr>
            <w:rFonts w:ascii="Calibri" w:hAnsi="Calibri" w:cs="Calibri"/>
            <w:color w:val="auto"/>
            <w:sz w:val="22"/>
            <w:szCs w:val="22"/>
          </w:rPr>
          <w:t xml:space="preserve"> is</w:t>
        </w:r>
      </w:ins>
      <w:del w:id="60" w:author="Gordon Flear" w:date="2020-11-27T09:40:00Z">
        <w:r w:rsidR="00873B04" w:rsidDel="00DE0992">
          <w:rPr>
            <w:rFonts w:ascii="Calibri" w:hAnsi="Calibri" w:cs="Calibri"/>
            <w:color w:val="auto"/>
            <w:sz w:val="22"/>
            <w:szCs w:val="22"/>
          </w:rPr>
          <w:delText xml:space="preserve"> was</w:delText>
        </w:r>
      </w:del>
      <w:r w:rsidR="00873B04">
        <w:rPr>
          <w:rFonts w:ascii="Calibri" w:hAnsi="Calibri" w:cs="Calibri"/>
          <w:color w:val="auto"/>
          <w:sz w:val="22"/>
          <w:szCs w:val="22"/>
        </w:rPr>
        <w:t xml:space="preserve"> to be taken beyond a tokenism </w:t>
      </w:r>
      <w:ins w:id="61" w:author="Gordon Flear" w:date="2020-11-27T09:23:00Z">
        <w:r>
          <w:rPr>
            <w:rFonts w:ascii="Calibri" w:hAnsi="Calibri" w:cs="Calibri"/>
            <w:color w:val="auto"/>
            <w:sz w:val="22"/>
            <w:szCs w:val="22"/>
          </w:rPr>
          <w:t xml:space="preserve">– suggestions </w:t>
        </w:r>
      </w:ins>
      <w:ins w:id="62" w:author="Gordon Flear" w:date="2020-11-27T09:38:00Z">
        <w:r w:rsidR="006B0F0E">
          <w:rPr>
            <w:rFonts w:ascii="Calibri" w:hAnsi="Calibri" w:cs="Calibri"/>
            <w:color w:val="auto"/>
            <w:sz w:val="22"/>
            <w:szCs w:val="22"/>
          </w:rPr>
          <w:t>include:</w:t>
        </w:r>
      </w:ins>
    </w:p>
    <w:p w14:paraId="449C0DC8" w14:textId="79AA17EF" w:rsidR="00873B04" w:rsidRDefault="00873B04" w:rsidP="00873B04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Teaching and Preaching to raise awareness and understanding </w:t>
      </w:r>
      <w:ins w:id="63" w:author="Gordon Flear" w:date="2020-11-24T14:22:00Z">
        <w:r w:rsidR="00232B42">
          <w:rPr>
            <w:rFonts w:ascii="Calibri" w:hAnsi="Calibri" w:cs="Calibri"/>
            <w:color w:val="auto"/>
            <w:sz w:val="22"/>
            <w:szCs w:val="22"/>
          </w:rPr>
          <w:t xml:space="preserve">– this was priority </w:t>
        </w:r>
        <w:r w:rsidR="003639F1">
          <w:rPr>
            <w:rFonts w:ascii="Calibri" w:hAnsi="Calibri" w:cs="Calibri"/>
            <w:color w:val="auto"/>
            <w:sz w:val="22"/>
            <w:szCs w:val="22"/>
          </w:rPr>
          <w:t>in all exampl</w:t>
        </w:r>
      </w:ins>
      <w:ins w:id="64" w:author="Gordon Flear" w:date="2020-11-24T14:23:00Z">
        <w:r w:rsidR="003639F1">
          <w:rPr>
            <w:rFonts w:ascii="Calibri" w:hAnsi="Calibri" w:cs="Calibri"/>
            <w:color w:val="auto"/>
            <w:sz w:val="22"/>
            <w:szCs w:val="22"/>
          </w:rPr>
          <w:t>es mentioned in the webinar</w:t>
        </w:r>
      </w:ins>
      <w:ins w:id="65" w:author="Gordon Flear" w:date="2020-11-27T09:40:00Z">
        <w:r w:rsidR="00D0758D">
          <w:rPr>
            <w:rFonts w:ascii="Calibri" w:hAnsi="Calibri" w:cs="Calibri"/>
            <w:color w:val="auto"/>
            <w:sz w:val="22"/>
            <w:szCs w:val="22"/>
          </w:rPr>
          <w:t xml:space="preserve"> and an ess</w:t>
        </w:r>
      </w:ins>
      <w:ins w:id="66" w:author="Gordon Flear" w:date="2020-11-27T09:41:00Z">
        <w:r w:rsidR="00D0758D">
          <w:rPr>
            <w:rFonts w:ascii="Calibri" w:hAnsi="Calibri" w:cs="Calibri"/>
            <w:color w:val="auto"/>
            <w:sz w:val="22"/>
            <w:szCs w:val="22"/>
          </w:rPr>
          <w:t xml:space="preserve">ential first step. </w:t>
        </w:r>
      </w:ins>
    </w:p>
    <w:p w14:paraId="11E326C9" w14:textId="0D6534B9" w:rsidR="00873B04" w:rsidRDefault="00873B04" w:rsidP="00873B04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Measurement on where we are as a Church and specific actions to make change in both Church life and individual actions</w:t>
      </w:r>
      <w:ins w:id="67" w:author="Gordon Flear" w:date="2020-11-27T09:41:00Z">
        <w:r w:rsidR="00D0758D">
          <w:rPr>
            <w:rFonts w:ascii="Calibri" w:hAnsi="Calibri" w:cs="Calibri"/>
            <w:color w:val="auto"/>
            <w:sz w:val="22"/>
            <w:szCs w:val="22"/>
          </w:rPr>
          <w:t>.</w:t>
        </w:r>
      </w:ins>
    </w:p>
    <w:p w14:paraId="0C6B5EBB" w14:textId="12E0E84F" w:rsidR="00873B04" w:rsidRDefault="00D0758D" w:rsidP="00873B04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ins w:id="68" w:author="Gordon Flear" w:date="2020-11-27T09:41:00Z">
        <w:r>
          <w:rPr>
            <w:rFonts w:ascii="Calibri" w:hAnsi="Calibri" w:cs="Calibri"/>
            <w:color w:val="auto"/>
            <w:sz w:val="22"/>
            <w:szCs w:val="22"/>
          </w:rPr>
          <w:t xml:space="preserve">A conscious </w:t>
        </w:r>
      </w:ins>
      <w:r w:rsidR="00873B04">
        <w:rPr>
          <w:rFonts w:ascii="Calibri" w:hAnsi="Calibri" w:cs="Calibri"/>
          <w:color w:val="auto"/>
          <w:sz w:val="22"/>
          <w:szCs w:val="22"/>
        </w:rPr>
        <w:t xml:space="preserve">Strategy so that everything we do in church has a “green question mark” when we make decisions – Activities should have “green ways” included. </w:t>
      </w:r>
    </w:p>
    <w:p w14:paraId="6478C819" w14:textId="50247618" w:rsidR="00873B04" w:rsidRDefault="00873B04" w:rsidP="00873B04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We need to initiate, </w:t>
      </w:r>
      <w:del w:id="69" w:author="Gordon Flear" w:date="2020-11-27T09:36:00Z">
        <w:r w:rsidDel="005D421C">
          <w:rPr>
            <w:rFonts w:ascii="Calibri" w:hAnsi="Calibri" w:cs="Calibri"/>
            <w:color w:val="auto"/>
            <w:sz w:val="22"/>
            <w:szCs w:val="22"/>
          </w:rPr>
          <w:delText>help</w:delText>
        </w:r>
      </w:del>
      <w:ins w:id="70" w:author="Gordon Flear" w:date="2020-11-27T09:36:00Z">
        <w:r w:rsidR="005D421C">
          <w:rPr>
            <w:rFonts w:ascii="Calibri" w:hAnsi="Calibri" w:cs="Calibri"/>
            <w:color w:val="auto"/>
            <w:sz w:val="22"/>
            <w:szCs w:val="22"/>
          </w:rPr>
          <w:t>help,</w:t>
        </w:r>
      </w:ins>
      <w:r>
        <w:rPr>
          <w:rFonts w:ascii="Calibri" w:hAnsi="Calibri" w:cs="Calibri"/>
          <w:color w:val="auto"/>
          <w:sz w:val="22"/>
          <w:szCs w:val="22"/>
        </w:rPr>
        <w:t xml:space="preserve"> and lead with Co-operative activities </w:t>
      </w:r>
      <w:ins w:id="71" w:author="Gordon Flear" w:date="2020-11-27T09:24:00Z">
        <w:r w:rsidR="0006147A">
          <w:rPr>
            <w:rFonts w:ascii="Calibri" w:hAnsi="Calibri" w:cs="Calibri"/>
            <w:color w:val="auto"/>
            <w:sz w:val="22"/>
            <w:szCs w:val="22"/>
          </w:rPr>
          <w:t>locally</w:t>
        </w:r>
      </w:ins>
      <w:ins w:id="72" w:author="Gordon Flear" w:date="2020-11-27T09:41:00Z">
        <w:r w:rsidR="006554A4">
          <w:rPr>
            <w:rFonts w:ascii="Calibri" w:hAnsi="Calibri" w:cs="Calibri"/>
            <w:color w:val="auto"/>
            <w:sz w:val="22"/>
            <w:szCs w:val="22"/>
          </w:rPr>
          <w:t>.</w:t>
        </w:r>
      </w:ins>
    </w:p>
    <w:p w14:paraId="1B706733" w14:textId="4219D761" w:rsidR="00873B04" w:rsidRDefault="00873B04" w:rsidP="00873B04">
      <w:pPr>
        <w:pStyle w:val="Default"/>
        <w:numPr>
          <w:ilvl w:val="0"/>
          <w:numId w:val="1"/>
        </w:numPr>
        <w:rPr>
          <w:ins w:id="73" w:author="Gordon Flear" w:date="2020-11-27T09:38:00Z"/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We need to be Campaigning on Green issues as a Church and encourage members to do same </w:t>
      </w:r>
      <w:ins w:id="74" w:author="Gordon Flear" w:date="2020-11-27T09:24:00Z">
        <w:r w:rsidR="00EA6DA1">
          <w:rPr>
            <w:rFonts w:ascii="Calibri" w:hAnsi="Calibri" w:cs="Calibri"/>
            <w:color w:val="auto"/>
            <w:sz w:val="22"/>
            <w:szCs w:val="22"/>
          </w:rPr>
          <w:t>– Tear Fund campaign is an example</w:t>
        </w:r>
      </w:ins>
      <w:ins w:id="75" w:author="Gordon Flear" w:date="2020-11-27T09:41:00Z">
        <w:r w:rsidR="006554A4">
          <w:rPr>
            <w:rFonts w:ascii="Calibri" w:hAnsi="Calibri" w:cs="Calibri"/>
            <w:color w:val="auto"/>
            <w:sz w:val="22"/>
            <w:szCs w:val="22"/>
          </w:rPr>
          <w:t xml:space="preserve">. </w:t>
        </w:r>
      </w:ins>
    </w:p>
    <w:p w14:paraId="525FF515" w14:textId="77777777" w:rsidR="006B0F0E" w:rsidRDefault="006B0F0E" w:rsidP="006B0F0E">
      <w:pPr>
        <w:pStyle w:val="Default"/>
        <w:ind w:left="720"/>
        <w:rPr>
          <w:rFonts w:ascii="Calibri" w:hAnsi="Calibri" w:cs="Calibri"/>
          <w:color w:val="auto"/>
          <w:sz w:val="22"/>
          <w:szCs w:val="22"/>
        </w:rPr>
        <w:pPrChange w:id="76" w:author="Gordon Flear" w:date="2020-11-27T09:38:00Z">
          <w:pPr>
            <w:pStyle w:val="Default"/>
            <w:numPr>
              <w:numId w:val="1"/>
            </w:numPr>
            <w:ind w:left="720" w:hanging="360"/>
          </w:pPr>
        </w:pPrChange>
      </w:pPr>
    </w:p>
    <w:p w14:paraId="63168862" w14:textId="77777777" w:rsidR="00873B04" w:rsidRDefault="00873B04" w:rsidP="00873B04">
      <w:pPr>
        <w:pStyle w:val="Default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24D312FB" w14:textId="2959AA0D" w:rsidR="00873B04" w:rsidRDefault="00EA6DA1" w:rsidP="00873B04">
      <w:pPr>
        <w:pStyle w:val="Default"/>
        <w:rPr>
          <w:rFonts w:ascii="Calibri" w:hAnsi="Calibri" w:cs="Calibri"/>
          <w:color w:val="auto"/>
          <w:sz w:val="22"/>
          <w:szCs w:val="22"/>
        </w:rPr>
      </w:pPr>
      <w:ins w:id="77" w:author="Gordon Flear" w:date="2020-11-27T09:24:00Z">
        <w:r>
          <w:rPr>
            <w:rFonts w:ascii="Calibri" w:hAnsi="Calibri" w:cs="Calibri"/>
            <w:color w:val="auto"/>
            <w:sz w:val="22"/>
            <w:szCs w:val="22"/>
          </w:rPr>
          <w:lastRenderedPageBreak/>
          <w:t xml:space="preserve">We propose that </w:t>
        </w:r>
      </w:ins>
      <w:del w:id="78" w:author="Gordon Flear" w:date="2020-11-27T09:25:00Z">
        <w:r w:rsidR="00873B04" w:rsidDel="00EA6DA1">
          <w:rPr>
            <w:rFonts w:ascii="Calibri" w:hAnsi="Calibri" w:cs="Calibri"/>
            <w:color w:val="auto"/>
            <w:sz w:val="22"/>
            <w:szCs w:val="22"/>
          </w:rPr>
          <w:delText>O</w:delText>
        </w:r>
      </w:del>
      <w:ins w:id="79" w:author="Gordon Flear" w:date="2020-11-27T09:25:00Z">
        <w:r>
          <w:rPr>
            <w:rFonts w:ascii="Calibri" w:hAnsi="Calibri" w:cs="Calibri"/>
            <w:color w:val="auto"/>
            <w:sz w:val="22"/>
            <w:szCs w:val="22"/>
          </w:rPr>
          <w:t>o</w:t>
        </w:r>
      </w:ins>
      <w:r w:rsidR="00873B04">
        <w:rPr>
          <w:rFonts w:ascii="Calibri" w:hAnsi="Calibri" w:cs="Calibri"/>
          <w:color w:val="auto"/>
          <w:sz w:val="22"/>
          <w:szCs w:val="22"/>
        </w:rPr>
        <w:t xml:space="preserve">ver the next 12 months we should </w:t>
      </w:r>
    </w:p>
    <w:p w14:paraId="2785A112" w14:textId="70B65568" w:rsidR="00873B04" w:rsidRDefault="00873B04" w:rsidP="00873B04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Agree the detail in policy </w:t>
      </w:r>
      <w:ins w:id="80" w:author="Gordon Flear" w:date="2020-11-24T14:23:00Z">
        <w:r w:rsidR="003639F1">
          <w:rPr>
            <w:rFonts w:ascii="Calibri" w:hAnsi="Calibri" w:cs="Calibri"/>
            <w:color w:val="auto"/>
            <w:sz w:val="22"/>
            <w:szCs w:val="22"/>
          </w:rPr>
          <w:t xml:space="preserve">– which means PCC needs to think more about </w:t>
        </w:r>
        <w:r w:rsidR="00C2066F">
          <w:rPr>
            <w:rFonts w:ascii="Calibri" w:hAnsi="Calibri" w:cs="Calibri"/>
            <w:color w:val="auto"/>
            <w:sz w:val="22"/>
            <w:szCs w:val="22"/>
          </w:rPr>
          <w:t>the area and agree some policies and actions</w:t>
        </w:r>
      </w:ins>
      <w:ins w:id="81" w:author="Gordon Flear" w:date="2020-11-27T09:41:00Z">
        <w:r w:rsidR="006554A4">
          <w:rPr>
            <w:rFonts w:ascii="Calibri" w:hAnsi="Calibri" w:cs="Calibri"/>
            <w:color w:val="auto"/>
            <w:sz w:val="22"/>
            <w:szCs w:val="22"/>
          </w:rPr>
          <w:t>- PCC to give more time to think</w:t>
        </w:r>
      </w:ins>
      <w:ins w:id="82" w:author="Gordon Flear" w:date="2020-11-27T09:42:00Z">
        <w:r w:rsidR="006554A4">
          <w:rPr>
            <w:rFonts w:ascii="Calibri" w:hAnsi="Calibri" w:cs="Calibri"/>
            <w:color w:val="auto"/>
            <w:sz w:val="22"/>
            <w:szCs w:val="22"/>
          </w:rPr>
          <w:t>/ decide about this</w:t>
        </w:r>
      </w:ins>
    </w:p>
    <w:p w14:paraId="7A347DD2" w14:textId="4A3C529D" w:rsidR="00873B04" w:rsidRDefault="00873B04" w:rsidP="00873B04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Find some campaigns to support </w:t>
      </w:r>
      <w:ins w:id="83" w:author="Gordon Flear" w:date="2020-11-24T14:24:00Z">
        <w:r w:rsidR="00C2066F">
          <w:rPr>
            <w:rFonts w:ascii="Calibri" w:hAnsi="Calibri" w:cs="Calibri"/>
            <w:color w:val="auto"/>
            <w:sz w:val="22"/>
            <w:szCs w:val="22"/>
          </w:rPr>
          <w:t>–</w:t>
        </w:r>
      </w:ins>
      <w:ins w:id="84" w:author="Gordon Flear" w:date="2020-11-24T14:23:00Z">
        <w:r w:rsidR="00C2066F">
          <w:rPr>
            <w:rFonts w:ascii="Calibri" w:hAnsi="Calibri" w:cs="Calibri"/>
            <w:color w:val="auto"/>
            <w:sz w:val="22"/>
            <w:szCs w:val="22"/>
          </w:rPr>
          <w:t xml:space="preserve"> po</w:t>
        </w:r>
      </w:ins>
      <w:ins w:id="85" w:author="Gordon Flear" w:date="2020-11-24T14:24:00Z">
        <w:r w:rsidR="00C2066F">
          <w:rPr>
            <w:rFonts w:ascii="Calibri" w:hAnsi="Calibri" w:cs="Calibri"/>
            <w:color w:val="auto"/>
            <w:sz w:val="22"/>
            <w:szCs w:val="22"/>
          </w:rPr>
          <w:t xml:space="preserve">ssible from ECO Church </w:t>
        </w:r>
      </w:ins>
      <w:ins w:id="86" w:author="Gordon Flear" w:date="2020-11-27T09:35:00Z">
        <w:r w:rsidR="005D421C">
          <w:rPr>
            <w:rFonts w:ascii="Calibri" w:hAnsi="Calibri" w:cs="Calibri"/>
            <w:color w:val="auto"/>
            <w:sz w:val="22"/>
            <w:szCs w:val="22"/>
          </w:rPr>
          <w:t>website, and</w:t>
        </w:r>
      </w:ins>
      <w:ins w:id="87" w:author="Gordon Flear" w:date="2020-11-27T09:25:00Z">
        <w:r w:rsidR="00F70C65">
          <w:rPr>
            <w:rFonts w:ascii="Calibri" w:hAnsi="Calibri" w:cs="Calibri"/>
            <w:color w:val="auto"/>
            <w:sz w:val="22"/>
            <w:szCs w:val="22"/>
          </w:rPr>
          <w:t xml:space="preserve"> </w:t>
        </w:r>
      </w:ins>
      <w:ins w:id="88" w:author="Gordon Flear" w:date="2020-11-24T14:24:00Z">
        <w:r w:rsidR="00C2066F">
          <w:rPr>
            <w:rFonts w:ascii="Calibri" w:hAnsi="Calibri" w:cs="Calibri"/>
            <w:color w:val="auto"/>
            <w:sz w:val="22"/>
            <w:szCs w:val="22"/>
          </w:rPr>
          <w:t>Tear Fund is majoring on Climate change campaign</w:t>
        </w:r>
      </w:ins>
      <w:ins w:id="89" w:author="Gordon Flear" w:date="2020-11-27T09:42:00Z">
        <w:r w:rsidR="00ED0A88">
          <w:rPr>
            <w:rFonts w:ascii="Calibri" w:hAnsi="Calibri" w:cs="Calibri"/>
            <w:color w:val="auto"/>
            <w:sz w:val="22"/>
            <w:szCs w:val="22"/>
          </w:rPr>
          <w:t>.</w:t>
        </w:r>
      </w:ins>
    </w:p>
    <w:p w14:paraId="18B448DB" w14:textId="68573A28" w:rsidR="00873B04" w:rsidRDefault="00873B04" w:rsidP="00873B04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Start Measurement of Church activity</w:t>
      </w:r>
      <w:ins w:id="90" w:author="Gordon Flear" w:date="2020-11-27T09:42:00Z">
        <w:r w:rsidR="00ED0A88">
          <w:rPr>
            <w:rFonts w:ascii="Calibri" w:hAnsi="Calibri" w:cs="Calibri"/>
            <w:color w:val="auto"/>
            <w:sz w:val="22"/>
            <w:szCs w:val="22"/>
          </w:rPr>
          <w:t xml:space="preserve">- perhaps through Maintenance team </w:t>
        </w:r>
      </w:ins>
      <w:del w:id="91" w:author="Gordon Flear" w:date="2020-11-27T09:42:00Z">
        <w:r w:rsidDel="00ED0A88">
          <w:rPr>
            <w:rFonts w:ascii="Calibri" w:hAnsi="Calibri" w:cs="Calibri"/>
            <w:color w:val="auto"/>
            <w:sz w:val="22"/>
            <w:szCs w:val="22"/>
          </w:rPr>
          <w:delText xml:space="preserve"> </w:delText>
        </w:r>
      </w:del>
    </w:p>
    <w:p w14:paraId="6E8DF147" w14:textId="3CFCFE4E" w:rsidR="00873B04" w:rsidRDefault="00873B04" w:rsidP="00873B04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Agree that there will be some teaching / preaching on this subject </w:t>
      </w:r>
      <w:ins w:id="92" w:author="Gordon Flear" w:date="2020-11-24T14:24:00Z">
        <w:r w:rsidR="00F82A33">
          <w:rPr>
            <w:rFonts w:ascii="Calibri" w:hAnsi="Calibri" w:cs="Calibri"/>
            <w:color w:val="auto"/>
            <w:sz w:val="22"/>
            <w:szCs w:val="22"/>
          </w:rPr>
          <w:t>–</w:t>
        </w:r>
        <w:r w:rsidR="00C2066F">
          <w:rPr>
            <w:rFonts w:ascii="Calibri" w:hAnsi="Calibri" w:cs="Calibri"/>
            <w:color w:val="auto"/>
            <w:sz w:val="22"/>
            <w:szCs w:val="22"/>
          </w:rPr>
          <w:t xml:space="preserve"> </w:t>
        </w:r>
        <w:r w:rsidR="00F82A33">
          <w:rPr>
            <w:rFonts w:ascii="Calibri" w:hAnsi="Calibri" w:cs="Calibri"/>
            <w:color w:val="auto"/>
            <w:sz w:val="22"/>
            <w:szCs w:val="22"/>
          </w:rPr>
          <w:t>discussion at next Preachers and leaders</w:t>
        </w:r>
      </w:ins>
      <w:ins w:id="93" w:author="Gordon Flear" w:date="2020-11-27T09:25:00Z">
        <w:r w:rsidR="00141878">
          <w:rPr>
            <w:rFonts w:ascii="Calibri" w:hAnsi="Calibri" w:cs="Calibri"/>
            <w:color w:val="auto"/>
            <w:sz w:val="22"/>
            <w:szCs w:val="22"/>
          </w:rPr>
          <w:t xml:space="preserve"> or set up a separate group as proposed by Tear Fund</w:t>
        </w:r>
      </w:ins>
    </w:p>
    <w:p w14:paraId="0A829C60" w14:textId="7772126A" w:rsidR="00A91674" w:rsidRDefault="00A91674" w:rsidP="00873B04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Agree some Corporate Church action </w:t>
      </w:r>
      <w:ins w:id="94" w:author="Gordon Flear" w:date="2020-11-24T14:25:00Z">
        <w:r w:rsidR="00F82A33">
          <w:rPr>
            <w:rFonts w:ascii="Calibri" w:hAnsi="Calibri" w:cs="Calibri"/>
            <w:color w:val="auto"/>
            <w:sz w:val="22"/>
            <w:szCs w:val="22"/>
          </w:rPr>
          <w:t>/ activity</w:t>
        </w:r>
      </w:ins>
      <w:ins w:id="95" w:author="Gordon Flear" w:date="2020-11-27T09:25:00Z">
        <w:r w:rsidR="00141878">
          <w:rPr>
            <w:rFonts w:ascii="Calibri" w:hAnsi="Calibri" w:cs="Calibri"/>
            <w:color w:val="auto"/>
            <w:sz w:val="22"/>
            <w:szCs w:val="22"/>
          </w:rPr>
          <w:t xml:space="preserve"> for</w:t>
        </w:r>
      </w:ins>
      <w:ins w:id="96" w:author="Gordon Flear" w:date="2020-11-27T09:26:00Z">
        <w:r w:rsidR="00141878">
          <w:rPr>
            <w:rFonts w:ascii="Calibri" w:hAnsi="Calibri" w:cs="Calibri"/>
            <w:color w:val="auto"/>
            <w:sz w:val="22"/>
            <w:szCs w:val="22"/>
          </w:rPr>
          <w:t xml:space="preserve"> early 2021</w:t>
        </w:r>
      </w:ins>
    </w:p>
    <w:p w14:paraId="5D981F4E" w14:textId="18CC1488" w:rsidR="00A91674" w:rsidRDefault="00A91674" w:rsidP="00873B04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Suggest some individual awareness actions and changes</w:t>
      </w:r>
    </w:p>
    <w:p w14:paraId="683C714E" w14:textId="71D3BD9C" w:rsidR="00A91674" w:rsidRDefault="00A91674" w:rsidP="00A9167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77D10D94" w14:textId="77777777" w:rsidR="00A91674" w:rsidRDefault="00A91674" w:rsidP="00A9167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31E08AC" w14:textId="434A4062" w:rsidR="00A91674" w:rsidRDefault="00A91674" w:rsidP="00A91674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Specific actions for the next 3 months </w:t>
      </w:r>
      <w:del w:id="97" w:author="Gordon Flear" w:date="2020-11-27T09:35:00Z">
        <w:r w:rsidDel="005D421C">
          <w:rPr>
            <w:rFonts w:ascii="Calibri" w:hAnsi="Calibri" w:cs="Calibri"/>
            <w:color w:val="auto"/>
            <w:sz w:val="22"/>
            <w:szCs w:val="22"/>
          </w:rPr>
          <w:delText>are :</w:delText>
        </w:r>
      </w:del>
      <w:ins w:id="98" w:author="Gordon Flear" w:date="2020-11-27T09:35:00Z">
        <w:r w:rsidR="005D421C">
          <w:rPr>
            <w:rFonts w:ascii="Calibri" w:hAnsi="Calibri" w:cs="Calibri"/>
            <w:color w:val="auto"/>
            <w:sz w:val="22"/>
            <w:szCs w:val="22"/>
          </w:rPr>
          <w:t>are:</w:t>
        </w:r>
      </w:ins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374B174" w14:textId="26A47143" w:rsidR="00A91674" w:rsidRDefault="00A91674" w:rsidP="00A91674">
      <w:pPr>
        <w:pStyle w:val="Default"/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Ensure we have a baseline measurement of Church activities</w:t>
      </w:r>
      <w:r w:rsidR="00BC5F31">
        <w:rPr>
          <w:rFonts w:ascii="Calibri" w:hAnsi="Calibri" w:cs="Calibri"/>
          <w:color w:val="auto"/>
          <w:sz w:val="22"/>
          <w:szCs w:val="22"/>
        </w:rPr>
        <w:t xml:space="preserve">- </w:t>
      </w:r>
      <w:r w:rsidR="00BC5F31" w:rsidRPr="00BC5F31">
        <w:rPr>
          <w:rFonts w:ascii="Calibri" w:hAnsi="Calibri" w:cs="Calibri"/>
          <w:i/>
          <w:iCs/>
          <w:color w:val="auto"/>
          <w:sz w:val="22"/>
          <w:szCs w:val="22"/>
        </w:rPr>
        <w:t>Gordon</w:t>
      </w:r>
      <w:r w:rsidR="00BC5F3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F00604" w14:textId="41E7A364" w:rsidR="00BC5F31" w:rsidRDefault="00A91674" w:rsidP="00A91674">
      <w:pPr>
        <w:pStyle w:val="Default"/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That Eco Church Survey </w:t>
      </w:r>
      <w:ins w:id="99" w:author="Gordon Flear" w:date="2020-11-24T14:25:00Z">
        <w:r w:rsidR="00F82A33">
          <w:rPr>
            <w:rFonts w:ascii="Calibri" w:hAnsi="Calibri" w:cs="Calibri"/>
            <w:color w:val="auto"/>
            <w:sz w:val="22"/>
            <w:szCs w:val="22"/>
          </w:rPr>
          <w:t>is</w:t>
        </w:r>
      </w:ins>
      <w:del w:id="100" w:author="Gordon Flear" w:date="2020-11-24T14:25:00Z">
        <w:r w:rsidDel="00F82A33">
          <w:rPr>
            <w:rFonts w:ascii="Calibri" w:hAnsi="Calibri" w:cs="Calibri"/>
            <w:color w:val="auto"/>
            <w:sz w:val="22"/>
            <w:szCs w:val="22"/>
          </w:rPr>
          <w:delText>was</w:delText>
        </w:r>
      </w:del>
      <w:r>
        <w:rPr>
          <w:rFonts w:ascii="Calibri" w:hAnsi="Calibri" w:cs="Calibri"/>
          <w:color w:val="auto"/>
          <w:sz w:val="22"/>
          <w:szCs w:val="22"/>
        </w:rPr>
        <w:t xml:space="preserve"> re -</w:t>
      </w:r>
      <w:r w:rsidR="00BC5F31">
        <w:rPr>
          <w:rFonts w:ascii="Calibri" w:hAnsi="Calibri" w:cs="Calibri"/>
          <w:color w:val="auto"/>
          <w:sz w:val="22"/>
          <w:szCs w:val="22"/>
        </w:rPr>
        <w:t>examined</w:t>
      </w:r>
      <w:r>
        <w:rPr>
          <w:rFonts w:ascii="Calibri" w:hAnsi="Calibri" w:cs="Calibri"/>
          <w:color w:val="auto"/>
          <w:sz w:val="22"/>
          <w:szCs w:val="22"/>
        </w:rPr>
        <w:t xml:space="preserve"> and a list of next specific actions be created</w:t>
      </w:r>
      <w:r w:rsidR="00BC5F31">
        <w:rPr>
          <w:rFonts w:ascii="Calibri" w:hAnsi="Calibri" w:cs="Calibri"/>
          <w:color w:val="auto"/>
          <w:sz w:val="22"/>
          <w:szCs w:val="22"/>
        </w:rPr>
        <w:t xml:space="preserve">- </w:t>
      </w:r>
      <w:r w:rsidR="00BC5F31" w:rsidRPr="00BC5F31">
        <w:rPr>
          <w:rFonts w:ascii="Calibri" w:hAnsi="Calibri" w:cs="Calibri"/>
          <w:i/>
          <w:iCs/>
          <w:color w:val="auto"/>
          <w:sz w:val="22"/>
          <w:szCs w:val="22"/>
        </w:rPr>
        <w:t xml:space="preserve">Edwin </w:t>
      </w:r>
    </w:p>
    <w:p w14:paraId="40EA7C91" w14:textId="4A338161" w:rsidR="00A91674" w:rsidRDefault="00BC5F31" w:rsidP="00A91674">
      <w:pPr>
        <w:pStyle w:val="Default"/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Check if “360degree carbon” offers any / different measurement to Eco Church</w:t>
      </w:r>
      <w:del w:id="101" w:author="Gordon Flear" w:date="2020-11-24T14:25:00Z">
        <w:r w:rsidDel="00F82A33">
          <w:rPr>
            <w:rFonts w:ascii="Calibri" w:hAnsi="Calibri" w:cs="Calibri"/>
            <w:color w:val="auto"/>
            <w:sz w:val="22"/>
            <w:szCs w:val="22"/>
          </w:rPr>
          <w:delText xml:space="preserve"> </w:delText>
        </w:r>
      </w:del>
      <w:r>
        <w:rPr>
          <w:rFonts w:ascii="Calibri" w:hAnsi="Calibri" w:cs="Calibri"/>
          <w:color w:val="auto"/>
          <w:sz w:val="22"/>
          <w:szCs w:val="22"/>
        </w:rPr>
        <w:t xml:space="preserve"> -</w:t>
      </w:r>
      <w:r w:rsidRPr="00BC5F31">
        <w:rPr>
          <w:rFonts w:ascii="Calibri" w:hAnsi="Calibri" w:cs="Calibri"/>
          <w:i/>
          <w:iCs/>
          <w:color w:val="auto"/>
          <w:sz w:val="22"/>
          <w:szCs w:val="22"/>
        </w:rPr>
        <w:t xml:space="preserve">Edwin </w:t>
      </w:r>
    </w:p>
    <w:p w14:paraId="34741D5D" w14:textId="3FC0FCA1" w:rsidR="00A91674" w:rsidRDefault="00A91674" w:rsidP="00A91674">
      <w:pPr>
        <w:pStyle w:val="Default"/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There needs to be a Climate Change Monthly Notice- either activity or campaign that Church members can get involved in </w:t>
      </w:r>
      <w:r w:rsidR="00BC5F31">
        <w:rPr>
          <w:rFonts w:ascii="Calibri" w:hAnsi="Calibri" w:cs="Calibri"/>
          <w:color w:val="auto"/>
          <w:sz w:val="22"/>
          <w:szCs w:val="22"/>
        </w:rPr>
        <w:t xml:space="preserve">– </w:t>
      </w:r>
      <w:r w:rsidR="00BC5F31" w:rsidRPr="00BC5F31">
        <w:rPr>
          <w:rFonts w:ascii="Calibri" w:hAnsi="Calibri" w:cs="Calibri"/>
          <w:i/>
          <w:iCs/>
          <w:color w:val="auto"/>
          <w:sz w:val="22"/>
          <w:szCs w:val="22"/>
        </w:rPr>
        <w:t xml:space="preserve">Gordon </w:t>
      </w:r>
      <w:ins w:id="102" w:author="Gordon Flear" w:date="2020-11-24T14:25:00Z">
        <w:r w:rsidR="00F82A33">
          <w:rPr>
            <w:rFonts w:ascii="Calibri" w:hAnsi="Calibri" w:cs="Calibri"/>
            <w:i/>
            <w:iCs/>
            <w:color w:val="auto"/>
            <w:sz w:val="22"/>
            <w:szCs w:val="22"/>
          </w:rPr>
          <w:t xml:space="preserve">and Edwin </w:t>
        </w:r>
      </w:ins>
    </w:p>
    <w:p w14:paraId="3DA7FE4D" w14:textId="34F7355D" w:rsidR="00A91674" w:rsidRDefault="00A91674" w:rsidP="00A91674">
      <w:pPr>
        <w:pStyle w:val="Default"/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Specific offers/ actions that are cost neutral should be investigated – these involve:</w:t>
      </w:r>
      <w:r w:rsidR="00BC5F3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C5F31" w:rsidRPr="00BC5F31">
        <w:rPr>
          <w:rFonts w:ascii="Calibri" w:hAnsi="Calibri" w:cs="Calibri"/>
          <w:i/>
          <w:iCs/>
          <w:color w:val="auto"/>
          <w:sz w:val="22"/>
          <w:szCs w:val="22"/>
        </w:rPr>
        <w:t>Both</w:t>
      </w:r>
      <w:r w:rsidR="00BC5F3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BB179D6" w14:textId="606A3998" w:rsidR="00A91674" w:rsidRDefault="00A91674" w:rsidP="00A91674">
      <w:pPr>
        <w:pStyle w:val="Default"/>
        <w:numPr>
          <w:ilvl w:val="1"/>
          <w:numId w:val="3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ECO washing sheets rather than plastic containers from Supermarket </w:t>
      </w:r>
    </w:p>
    <w:p w14:paraId="05F7DD98" w14:textId="55BD7F7D" w:rsidR="00A91674" w:rsidRDefault="00A91674" w:rsidP="00A91674">
      <w:pPr>
        <w:pStyle w:val="Default"/>
        <w:numPr>
          <w:ilvl w:val="1"/>
          <w:numId w:val="3"/>
        </w:numPr>
        <w:rPr>
          <w:ins w:id="103" w:author="Gordon Flear" w:date="2020-11-24T14:25:00Z"/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Looking to see if Bulk buying can reduce green products price (</w:t>
      </w:r>
      <w:r w:rsidR="00BC5F31">
        <w:rPr>
          <w:rFonts w:ascii="Calibri" w:hAnsi="Calibri" w:cs="Calibri"/>
          <w:color w:val="auto"/>
          <w:sz w:val="22"/>
          <w:szCs w:val="22"/>
        </w:rPr>
        <w:t>e</w:t>
      </w:r>
      <w:r>
        <w:rPr>
          <w:rFonts w:ascii="Calibri" w:hAnsi="Calibri" w:cs="Calibri"/>
          <w:color w:val="auto"/>
          <w:sz w:val="22"/>
          <w:szCs w:val="22"/>
        </w:rPr>
        <w:t>.g</w:t>
      </w:r>
      <w:r w:rsidR="00BC5F31">
        <w:rPr>
          <w:rFonts w:ascii="Calibri" w:hAnsi="Calibri" w:cs="Calibri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 xml:space="preserve"> Whogivesacrap loo paper) </w:t>
      </w:r>
    </w:p>
    <w:p w14:paraId="61D0B2B4" w14:textId="08537D7D" w:rsidR="003461B0" w:rsidRDefault="003461B0" w:rsidP="00A91674">
      <w:pPr>
        <w:pStyle w:val="Default"/>
        <w:numPr>
          <w:ilvl w:val="1"/>
          <w:numId w:val="3"/>
        </w:numPr>
        <w:rPr>
          <w:rFonts w:ascii="Calibri" w:hAnsi="Calibri" w:cs="Calibri"/>
          <w:color w:val="auto"/>
          <w:sz w:val="22"/>
          <w:szCs w:val="22"/>
        </w:rPr>
      </w:pPr>
      <w:ins w:id="104" w:author="Gordon Flear" w:date="2020-11-24T14:25:00Z">
        <w:r>
          <w:rPr>
            <w:rFonts w:ascii="Calibri" w:hAnsi="Calibri" w:cs="Calibri"/>
            <w:color w:val="auto"/>
            <w:sz w:val="22"/>
            <w:szCs w:val="22"/>
          </w:rPr>
          <w:t>Ensure church starts to use Eco Pro</w:t>
        </w:r>
      </w:ins>
      <w:ins w:id="105" w:author="Gordon Flear" w:date="2020-11-24T14:26:00Z">
        <w:r>
          <w:rPr>
            <w:rFonts w:ascii="Calibri" w:hAnsi="Calibri" w:cs="Calibri"/>
            <w:color w:val="auto"/>
            <w:sz w:val="22"/>
            <w:szCs w:val="22"/>
          </w:rPr>
          <w:t>ducts for cleaning and recycled paper</w:t>
        </w:r>
      </w:ins>
    </w:p>
    <w:p w14:paraId="4751F400" w14:textId="331E05BE" w:rsidR="00A91674" w:rsidRDefault="00A91674" w:rsidP="00A91674">
      <w:pPr>
        <w:pStyle w:val="Default"/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Engage others at Church (young people?) to get them involved in these actions</w:t>
      </w:r>
      <w:r w:rsidR="00BC5F31">
        <w:rPr>
          <w:rFonts w:ascii="Calibri" w:hAnsi="Calibri" w:cs="Calibri"/>
          <w:color w:val="auto"/>
          <w:sz w:val="22"/>
          <w:szCs w:val="22"/>
        </w:rPr>
        <w:t xml:space="preserve">- To ask Naomi (x2), </w:t>
      </w:r>
      <w:del w:id="106" w:author="Gordon Flear" w:date="2020-11-27T09:42:00Z">
        <w:r w:rsidR="00BC5F31" w:rsidDel="00803EA6">
          <w:rPr>
            <w:rFonts w:ascii="Calibri" w:hAnsi="Calibri" w:cs="Calibri"/>
            <w:color w:val="auto"/>
            <w:sz w:val="22"/>
            <w:szCs w:val="22"/>
          </w:rPr>
          <w:delText xml:space="preserve">Sam </w:delText>
        </w:r>
      </w:del>
      <w:r w:rsidR="00BC5F31">
        <w:rPr>
          <w:rFonts w:ascii="Calibri" w:hAnsi="Calibri" w:cs="Calibri"/>
          <w:color w:val="auto"/>
          <w:sz w:val="22"/>
          <w:szCs w:val="22"/>
        </w:rPr>
        <w:t xml:space="preserve">and Jess – </w:t>
      </w:r>
      <w:r w:rsidR="00BC5F31" w:rsidRPr="00BC5F31">
        <w:rPr>
          <w:rFonts w:ascii="Calibri" w:hAnsi="Calibri" w:cs="Calibri"/>
          <w:i/>
          <w:iCs/>
          <w:color w:val="auto"/>
          <w:sz w:val="22"/>
          <w:szCs w:val="22"/>
        </w:rPr>
        <w:t xml:space="preserve">Gordon </w:t>
      </w:r>
    </w:p>
    <w:p w14:paraId="70DCFA29" w14:textId="60D1943D" w:rsidR="00A91674" w:rsidRPr="00445415" w:rsidRDefault="00A91674" w:rsidP="00A91674">
      <w:pPr>
        <w:pStyle w:val="Default"/>
        <w:numPr>
          <w:ilvl w:val="0"/>
          <w:numId w:val="3"/>
        </w:numPr>
        <w:rPr>
          <w:ins w:id="107" w:author="Gordon Flear" w:date="2020-11-27T09:31:00Z"/>
          <w:rFonts w:ascii="Calibri" w:hAnsi="Calibri" w:cs="Calibri"/>
          <w:color w:val="auto"/>
          <w:sz w:val="22"/>
          <w:szCs w:val="22"/>
          <w:rPrChange w:id="108" w:author="Gordon Flear" w:date="2020-11-27T09:31:00Z">
            <w:rPr>
              <w:ins w:id="109" w:author="Gordon Flear" w:date="2020-11-27T09:31:00Z"/>
              <w:rFonts w:ascii="Calibri" w:hAnsi="Calibri" w:cs="Calibri"/>
              <w:i/>
              <w:iCs/>
              <w:color w:val="auto"/>
              <w:sz w:val="22"/>
              <w:szCs w:val="22"/>
            </w:rPr>
          </w:rPrChange>
        </w:rPr>
      </w:pPr>
      <w:r>
        <w:rPr>
          <w:rFonts w:ascii="Calibri" w:hAnsi="Calibri" w:cs="Calibri"/>
          <w:color w:val="auto"/>
          <w:sz w:val="22"/>
          <w:szCs w:val="22"/>
        </w:rPr>
        <w:t>Continue to engage with OMI regarding ReFurb being as eco</w:t>
      </w:r>
      <w:ins w:id="110" w:author="Gordon Flear" w:date="2020-11-24T14:26:00Z">
        <w:r w:rsidR="003461B0">
          <w:rPr>
            <w:rFonts w:ascii="Calibri" w:hAnsi="Calibri" w:cs="Calibri"/>
            <w:color w:val="auto"/>
            <w:sz w:val="22"/>
            <w:szCs w:val="22"/>
          </w:rPr>
          <w:t>-</w:t>
        </w:r>
      </w:ins>
      <w:del w:id="111" w:author="Gordon Flear" w:date="2020-11-24T14:26:00Z">
        <w:r w:rsidDel="003461B0">
          <w:rPr>
            <w:rFonts w:ascii="Calibri" w:hAnsi="Calibri" w:cs="Calibri"/>
            <w:color w:val="auto"/>
            <w:sz w:val="22"/>
            <w:szCs w:val="22"/>
          </w:rPr>
          <w:delText xml:space="preserve"> </w:delText>
        </w:r>
      </w:del>
      <w:r>
        <w:rPr>
          <w:rFonts w:ascii="Calibri" w:hAnsi="Calibri" w:cs="Calibri"/>
          <w:color w:val="auto"/>
          <w:sz w:val="22"/>
          <w:szCs w:val="22"/>
        </w:rPr>
        <w:t>friendly as possible</w:t>
      </w:r>
      <w:ins w:id="112" w:author="Gordon Flear" w:date="2020-11-24T14:26:00Z">
        <w:r w:rsidR="003461B0">
          <w:rPr>
            <w:rFonts w:ascii="Calibri" w:hAnsi="Calibri" w:cs="Calibri"/>
            <w:color w:val="auto"/>
            <w:sz w:val="22"/>
            <w:szCs w:val="22"/>
          </w:rPr>
          <w:t>-especially with heating and energy supplies</w:t>
        </w:r>
      </w:ins>
      <w:del w:id="113" w:author="Gordon Flear" w:date="2020-11-24T14:26:00Z">
        <w:r w:rsidDel="003461B0">
          <w:rPr>
            <w:rFonts w:ascii="Calibri" w:hAnsi="Calibri" w:cs="Calibri"/>
            <w:color w:val="auto"/>
            <w:sz w:val="22"/>
            <w:szCs w:val="22"/>
          </w:rPr>
          <w:delText xml:space="preserve"> </w:delText>
        </w:r>
      </w:del>
      <w:r w:rsidR="00BC5F3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C5F31" w:rsidRPr="00BC5F31">
        <w:rPr>
          <w:rFonts w:ascii="Calibri" w:hAnsi="Calibri" w:cs="Calibri"/>
          <w:i/>
          <w:iCs/>
          <w:color w:val="auto"/>
          <w:sz w:val="22"/>
          <w:szCs w:val="22"/>
        </w:rPr>
        <w:t xml:space="preserve">Gordon </w:t>
      </w:r>
    </w:p>
    <w:p w14:paraId="6330C4EB" w14:textId="60FF66A0" w:rsidR="00445415" w:rsidRDefault="00445415" w:rsidP="00445415">
      <w:pPr>
        <w:pStyle w:val="Default"/>
        <w:rPr>
          <w:ins w:id="114" w:author="Gordon Flear" w:date="2020-11-27T09:31:00Z"/>
          <w:rFonts w:ascii="Calibri" w:hAnsi="Calibri" w:cs="Calibri"/>
          <w:i/>
          <w:iCs/>
          <w:color w:val="auto"/>
          <w:sz w:val="22"/>
          <w:szCs w:val="22"/>
        </w:rPr>
      </w:pPr>
    </w:p>
    <w:p w14:paraId="4111009C" w14:textId="29DE0841" w:rsidR="00445415" w:rsidRPr="00B03596" w:rsidRDefault="003309D2" w:rsidP="00445415">
      <w:pPr>
        <w:pStyle w:val="Default"/>
        <w:rPr>
          <w:ins w:id="115" w:author="Gordon Flear" w:date="2020-11-24T14:26:00Z"/>
          <w:rFonts w:ascii="Calibri" w:hAnsi="Calibri" w:cs="Calibri"/>
          <w:color w:val="auto"/>
          <w:sz w:val="22"/>
          <w:szCs w:val="22"/>
          <w:rPrChange w:id="116" w:author="Gordon Flear" w:date="2020-11-24T14:26:00Z">
            <w:rPr>
              <w:ins w:id="117" w:author="Gordon Flear" w:date="2020-11-24T14:26:00Z"/>
              <w:rFonts w:ascii="Calibri" w:hAnsi="Calibri" w:cs="Calibri"/>
              <w:i/>
              <w:iCs/>
              <w:color w:val="auto"/>
              <w:sz w:val="22"/>
              <w:szCs w:val="22"/>
            </w:rPr>
          </w:rPrChange>
        </w:rPr>
        <w:pPrChange w:id="118" w:author="Gordon Flear" w:date="2020-11-27T09:31:00Z">
          <w:pPr>
            <w:pStyle w:val="Default"/>
            <w:numPr>
              <w:numId w:val="3"/>
            </w:numPr>
            <w:ind w:left="720" w:hanging="360"/>
          </w:pPr>
        </w:pPrChange>
      </w:pPr>
      <w:ins w:id="119" w:author="Gordon Flear" w:date="2020-11-27T09:31:00Z">
        <w:r>
          <w:rPr>
            <w:rFonts w:ascii="Calibri" w:hAnsi="Calibri" w:cs="Calibri"/>
            <w:color w:val="auto"/>
            <w:sz w:val="22"/>
            <w:szCs w:val="22"/>
          </w:rPr>
          <w:t xml:space="preserve">This is a global issue that must be </w:t>
        </w:r>
        <w:r w:rsidRPr="003309D2">
          <w:rPr>
            <w:rFonts w:ascii="Calibri" w:hAnsi="Calibri" w:cs="Calibri"/>
            <w:color w:val="auto"/>
            <w:sz w:val="22"/>
            <w:szCs w:val="22"/>
          </w:rPr>
          <w:t xml:space="preserve">embedded, cross cutting and woven through all other activities and decisions. Otherwise </w:t>
        </w:r>
      </w:ins>
      <w:ins w:id="120" w:author="Gordon Flear" w:date="2020-11-27T09:35:00Z">
        <w:r w:rsidR="005D421C" w:rsidRPr="003309D2">
          <w:rPr>
            <w:rFonts w:ascii="Calibri" w:hAnsi="Calibri" w:cs="Calibri"/>
            <w:color w:val="auto"/>
            <w:sz w:val="22"/>
            <w:szCs w:val="22"/>
          </w:rPr>
          <w:t>it’s</w:t>
        </w:r>
      </w:ins>
      <w:ins w:id="121" w:author="Gordon Flear" w:date="2020-11-27T09:31:00Z">
        <w:r w:rsidRPr="003309D2">
          <w:rPr>
            <w:rFonts w:ascii="Calibri" w:hAnsi="Calibri" w:cs="Calibri"/>
            <w:color w:val="auto"/>
            <w:sz w:val="22"/>
            <w:szCs w:val="22"/>
          </w:rPr>
          <w:t xml:space="preserve"> just nominal and thus not really part of "what it means to be Brunswick</w:t>
        </w:r>
      </w:ins>
      <w:ins w:id="122" w:author="Gordon Flear" w:date="2020-11-27T09:32:00Z">
        <w:r w:rsidR="00BA0E05">
          <w:rPr>
            <w:rFonts w:ascii="Calibri" w:hAnsi="Calibri" w:cs="Calibri"/>
            <w:color w:val="auto"/>
            <w:sz w:val="22"/>
            <w:szCs w:val="22"/>
          </w:rPr>
          <w:t xml:space="preserve">”. </w:t>
        </w:r>
      </w:ins>
      <w:ins w:id="123" w:author="Gordon Flear" w:date="2020-11-27T09:34:00Z">
        <w:r w:rsidR="007A45B3">
          <w:rPr>
            <w:rFonts w:ascii="Calibri" w:hAnsi="Calibri" w:cs="Calibri"/>
            <w:color w:val="auto"/>
            <w:sz w:val="22"/>
            <w:szCs w:val="22"/>
          </w:rPr>
          <w:t xml:space="preserve"> We need to be up front that i</w:t>
        </w:r>
      </w:ins>
      <w:ins w:id="124" w:author="Gordon Flear" w:date="2020-11-27T09:32:00Z">
        <w:r w:rsidR="00BA0E05">
          <w:rPr>
            <w:rFonts w:ascii="Calibri" w:hAnsi="Calibri" w:cs="Calibri"/>
            <w:color w:val="auto"/>
            <w:sz w:val="22"/>
            <w:szCs w:val="22"/>
          </w:rPr>
          <w:t xml:space="preserve">t is a real challenge and </w:t>
        </w:r>
      </w:ins>
      <w:ins w:id="125" w:author="Gordon Flear" w:date="2020-11-27T09:33:00Z">
        <w:r w:rsidR="00394E5F">
          <w:rPr>
            <w:rFonts w:ascii="Calibri" w:hAnsi="Calibri" w:cs="Calibri"/>
            <w:color w:val="auto"/>
            <w:sz w:val="22"/>
            <w:szCs w:val="22"/>
          </w:rPr>
          <w:t>will involve a lot of work</w:t>
        </w:r>
      </w:ins>
      <w:ins w:id="126" w:author="Gordon Flear" w:date="2020-11-27T09:34:00Z">
        <w:r w:rsidR="005D421C">
          <w:rPr>
            <w:rFonts w:ascii="Calibri" w:hAnsi="Calibri" w:cs="Calibri"/>
            <w:color w:val="auto"/>
            <w:sz w:val="22"/>
            <w:szCs w:val="22"/>
          </w:rPr>
          <w:t xml:space="preserve">. </w:t>
        </w:r>
      </w:ins>
    </w:p>
    <w:p w14:paraId="5A68BAE3" w14:textId="7ED678B1" w:rsidR="00B03596" w:rsidRDefault="00B03596" w:rsidP="00B03596">
      <w:pPr>
        <w:pStyle w:val="Default"/>
        <w:rPr>
          <w:ins w:id="127" w:author="Gordon Flear" w:date="2020-11-24T14:26:00Z"/>
          <w:rFonts w:ascii="Calibri" w:hAnsi="Calibri" w:cs="Calibri"/>
          <w:i/>
          <w:iCs/>
          <w:color w:val="auto"/>
          <w:sz w:val="22"/>
          <w:szCs w:val="22"/>
        </w:rPr>
      </w:pPr>
    </w:p>
    <w:p w14:paraId="04E12387" w14:textId="4C1CA405" w:rsidR="00B03596" w:rsidRDefault="00B03596" w:rsidP="00B03596">
      <w:pPr>
        <w:pStyle w:val="Default"/>
        <w:rPr>
          <w:ins w:id="128" w:author="Gordon Flear" w:date="2020-11-24T14:26:00Z"/>
          <w:rFonts w:ascii="Calibri" w:hAnsi="Calibri" w:cs="Calibri"/>
          <w:i/>
          <w:iCs/>
          <w:color w:val="auto"/>
          <w:sz w:val="22"/>
          <w:szCs w:val="22"/>
        </w:rPr>
      </w:pPr>
    </w:p>
    <w:p w14:paraId="61744F13" w14:textId="0F9D6897" w:rsidR="00846C1A" w:rsidRPr="005D421C" w:rsidRDefault="00B03596">
      <w:pPr>
        <w:pStyle w:val="Default"/>
        <w:rPr>
          <w:ins w:id="129" w:author="Gordon Flear" w:date="2020-11-27T09:28:00Z"/>
          <w:rFonts w:ascii="Calibri" w:hAnsi="Calibri" w:cs="Calibri"/>
          <w:b/>
          <w:bCs/>
          <w:i/>
          <w:iCs/>
          <w:color w:val="auto"/>
          <w:sz w:val="22"/>
          <w:szCs w:val="22"/>
          <w:rPrChange w:id="130" w:author="Gordon Flear" w:date="2020-11-27T09:35:00Z">
            <w:rPr>
              <w:ins w:id="131" w:author="Gordon Flear" w:date="2020-11-27T09:28:00Z"/>
              <w:rFonts w:ascii="Calibri" w:hAnsi="Calibri" w:cs="Calibri"/>
              <w:i/>
              <w:iCs/>
              <w:color w:val="auto"/>
              <w:sz w:val="22"/>
              <w:szCs w:val="22"/>
            </w:rPr>
          </w:rPrChange>
        </w:rPr>
      </w:pPr>
      <w:ins w:id="132" w:author="Gordon Flear" w:date="2020-11-24T14:26:00Z">
        <w:r w:rsidRPr="005D421C">
          <w:rPr>
            <w:rFonts w:ascii="Calibri" w:hAnsi="Calibri" w:cs="Calibri"/>
            <w:b/>
            <w:bCs/>
            <w:i/>
            <w:iCs/>
            <w:color w:val="auto"/>
            <w:sz w:val="22"/>
            <w:szCs w:val="22"/>
            <w:rPrChange w:id="133" w:author="Gordon Flear" w:date="2020-11-27T09:35:00Z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rPrChange>
          </w:rPr>
          <w:t xml:space="preserve">PCC are asked to </w:t>
        </w:r>
      </w:ins>
      <w:ins w:id="134" w:author="Gordon Flear" w:date="2020-11-24T14:27:00Z">
        <w:r w:rsidRPr="005D421C">
          <w:rPr>
            <w:rFonts w:ascii="Calibri" w:hAnsi="Calibri" w:cs="Calibri"/>
            <w:b/>
            <w:bCs/>
            <w:i/>
            <w:iCs/>
            <w:color w:val="auto"/>
            <w:sz w:val="22"/>
            <w:szCs w:val="22"/>
            <w:rPrChange w:id="135" w:author="Gordon Flear" w:date="2020-11-27T09:35:00Z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rPrChange>
          </w:rPr>
          <w:t xml:space="preserve">agree </w:t>
        </w:r>
      </w:ins>
      <w:ins w:id="136" w:author="Gordon Flear" w:date="2020-11-27T09:26:00Z">
        <w:r w:rsidR="00394D76" w:rsidRPr="005D421C">
          <w:rPr>
            <w:rFonts w:ascii="Calibri" w:hAnsi="Calibri" w:cs="Calibri"/>
            <w:b/>
            <w:bCs/>
            <w:i/>
            <w:iCs/>
            <w:color w:val="auto"/>
            <w:sz w:val="22"/>
            <w:szCs w:val="22"/>
            <w:rPrChange w:id="137" w:author="Gordon Flear" w:date="2020-11-27T09:35:00Z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rPrChange>
          </w:rPr>
          <w:t>the importance of the Climate</w:t>
        </w:r>
      </w:ins>
      <w:ins w:id="138" w:author="Gordon Flear" w:date="2020-11-27T09:27:00Z">
        <w:r w:rsidR="00394D76" w:rsidRPr="005D421C">
          <w:rPr>
            <w:rFonts w:ascii="Calibri" w:hAnsi="Calibri" w:cs="Calibri"/>
            <w:b/>
            <w:bCs/>
            <w:i/>
            <w:iCs/>
            <w:color w:val="auto"/>
            <w:sz w:val="22"/>
            <w:szCs w:val="22"/>
            <w:rPrChange w:id="139" w:author="Gordon Flear" w:date="2020-11-27T09:35:00Z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rPrChange>
          </w:rPr>
          <w:t xml:space="preserve"> emergency </w:t>
        </w:r>
        <w:r w:rsidR="00273100" w:rsidRPr="005D421C">
          <w:rPr>
            <w:rFonts w:ascii="Calibri" w:hAnsi="Calibri" w:cs="Calibri"/>
            <w:b/>
            <w:bCs/>
            <w:i/>
            <w:iCs/>
            <w:color w:val="auto"/>
            <w:sz w:val="22"/>
            <w:szCs w:val="22"/>
            <w:rPrChange w:id="140" w:author="Gordon Flear" w:date="2020-11-27T09:35:00Z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rPrChange>
          </w:rPr>
          <w:t xml:space="preserve">and start to embed </w:t>
        </w:r>
      </w:ins>
      <w:ins w:id="141" w:author="Gordon Flear" w:date="2020-11-27T09:28:00Z">
        <w:r w:rsidR="00C73D82" w:rsidRPr="005D421C">
          <w:rPr>
            <w:rFonts w:ascii="Calibri" w:hAnsi="Calibri" w:cs="Calibri"/>
            <w:b/>
            <w:bCs/>
            <w:i/>
            <w:iCs/>
            <w:color w:val="auto"/>
            <w:sz w:val="22"/>
            <w:szCs w:val="22"/>
            <w:rPrChange w:id="142" w:author="Gordon Flear" w:date="2020-11-27T09:35:00Z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rPrChange>
          </w:rPr>
          <w:t xml:space="preserve">the “green question mark” into all activities. </w:t>
        </w:r>
        <w:r w:rsidR="00846C1A" w:rsidRPr="005D421C">
          <w:rPr>
            <w:rFonts w:ascii="Calibri" w:hAnsi="Calibri" w:cs="Calibri"/>
            <w:b/>
            <w:bCs/>
            <w:i/>
            <w:iCs/>
            <w:color w:val="auto"/>
            <w:sz w:val="22"/>
            <w:szCs w:val="22"/>
            <w:rPrChange w:id="143" w:author="Gordon Flear" w:date="2020-11-27T09:35:00Z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rPrChange>
          </w:rPr>
          <w:t xml:space="preserve">They are asked to approve </w:t>
        </w:r>
      </w:ins>
      <w:ins w:id="144" w:author="Gordon Flear" w:date="2020-11-24T14:27:00Z">
        <w:r w:rsidRPr="005D421C">
          <w:rPr>
            <w:rFonts w:ascii="Calibri" w:hAnsi="Calibri" w:cs="Calibri"/>
            <w:b/>
            <w:bCs/>
            <w:i/>
            <w:iCs/>
            <w:color w:val="auto"/>
            <w:sz w:val="22"/>
            <w:szCs w:val="22"/>
            <w:rPrChange w:id="145" w:author="Gordon Flear" w:date="2020-11-27T09:35:00Z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rPrChange>
          </w:rPr>
          <w:t xml:space="preserve">the 12 month and </w:t>
        </w:r>
      </w:ins>
      <w:ins w:id="146" w:author="Gordon Flear" w:date="2020-11-27T09:35:00Z">
        <w:r w:rsidR="005D421C" w:rsidRPr="005D421C">
          <w:rPr>
            <w:rFonts w:ascii="Calibri" w:hAnsi="Calibri" w:cs="Calibri"/>
            <w:b/>
            <w:bCs/>
            <w:i/>
            <w:iCs/>
            <w:color w:val="auto"/>
            <w:sz w:val="22"/>
            <w:szCs w:val="22"/>
            <w:rPrChange w:id="147" w:author="Gordon Flear" w:date="2020-11-27T09:35:00Z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</w:rPrChange>
          </w:rPr>
          <w:t>3-month</w:t>
        </w:r>
      </w:ins>
      <w:ins w:id="148" w:author="Gordon Flear" w:date="2020-11-24T14:27:00Z">
        <w:r w:rsidRPr="005D421C">
          <w:rPr>
            <w:rFonts w:ascii="Calibri" w:hAnsi="Calibri" w:cs="Calibri"/>
            <w:b/>
            <w:bCs/>
            <w:i/>
            <w:iCs/>
            <w:color w:val="auto"/>
            <w:sz w:val="22"/>
            <w:szCs w:val="22"/>
            <w:rPrChange w:id="149" w:author="Gordon Flear" w:date="2020-11-27T09:35:00Z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rPrChange>
          </w:rPr>
          <w:t xml:space="preserve"> plans</w:t>
        </w:r>
      </w:ins>
    </w:p>
    <w:p w14:paraId="01CD3394" w14:textId="43A8226D" w:rsidR="00B03596" w:rsidRPr="005D421C" w:rsidRDefault="00A958C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  <w:rPrChange w:id="150" w:author="Gordon Flear" w:date="2020-11-27T09:35:00Z">
            <w:rPr>
              <w:rFonts w:ascii="Calibri" w:hAnsi="Calibri" w:cs="Calibri"/>
              <w:color w:val="auto"/>
              <w:sz w:val="22"/>
              <w:szCs w:val="22"/>
            </w:rPr>
          </w:rPrChange>
        </w:rPr>
        <w:pPrChange w:id="151" w:author="Gordon Flear" w:date="2020-11-24T14:26:00Z">
          <w:pPr>
            <w:pStyle w:val="Default"/>
            <w:numPr>
              <w:numId w:val="3"/>
            </w:numPr>
            <w:ind w:left="720" w:hanging="360"/>
          </w:pPr>
        </w:pPrChange>
      </w:pPr>
      <w:ins w:id="152" w:author="Gordon Flear" w:date="2020-11-24T14:27:00Z">
        <w:r w:rsidRPr="005D421C">
          <w:rPr>
            <w:rFonts w:ascii="Calibri" w:hAnsi="Calibri" w:cs="Calibri"/>
            <w:b/>
            <w:bCs/>
            <w:i/>
            <w:iCs/>
            <w:color w:val="auto"/>
            <w:sz w:val="22"/>
            <w:szCs w:val="22"/>
            <w:rPrChange w:id="153" w:author="Gordon Flear" w:date="2020-11-27T09:35:00Z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rPrChange>
          </w:rPr>
          <w:t xml:space="preserve"> </w:t>
        </w:r>
      </w:ins>
      <w:ins w:id="154" w:author="Gordon Flear" w:date="2020-11-27T09:26:00Z">
        <w:r w:rsidR="00394D76" w:rsidRPr="005D421C">
          <w:rPr>
            <w:rFonts w:ascii="Calibri" w:hAnsi="Calibri" w:cs="Calibri"/>
            <w:b/>
            <w:bCs/>
            <w:i/>
            <w:iCs/>
            <w:color w:val="auto"/>
            <w:sz w:val="22"/>
            <w:szCs w:val="22"/>
            <w:rPrChange w:id="155" w:author="Gordon Flear" w:date="2020-11-27T09:35:00Z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rPrChange>
          </w:rPr>
          <w:t>I</w:t>
        </w:r>
      </w:ins>
      <w:ins w:id="156" w:author="Gordon Flear" w:date="2020-11-24T14:27:00Z">
        <w:r w:rsidRPr="005D421C">
          <w:rPr>
            <w:rFonts w:ascii="Calibri" w:hAnsi="Calibri" w:cs="Calibri"/>
            <w:b/>
            <w:bCs/>
            <w:i/>
            <w:iCs/>
            <w:color w:val="auto"/>
            <w:sz w:val="22"/>
            <w:szCs w:val="22"/>
            <w:rPrChange w:id="157" w:author="Gordon Flear" w:date="2020-11-27T09:35:00Z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rPrChange>
          </w:rPr>
          <w:t xml:space="preserve">f anyone from PCC would like to join a group to take this </w:t>
        </w:r>
      </w:ins>
      <w:ins w:id="158" w:author="Gordon Flear" w:date="2020-11-27T09:35:00Z">
        <w:r w:rsidR="005D421C" w:rsidRPr="005D421C">
          <w:rPr>
            <w:rFonts w:ascii="Calibri" w:hAnsi="Calibri" w:cs="Calibri"/>
            <w:b/>
            <w:bCs/>
            <w:i/>
            <w:iCs/>
            <w:color w:val="auto"/>
            <w:sz w:val="22"/>
            <w:szCs w:val="22"/>
            <w:rPrChange w:id="159" w:author="Gordon Flear" w:date="2020-11-27T09:35:00Z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</w:rPrChange>
          </w:rPr>
          <w:t>forward,</w:t>
        </w:r>
      </w:ins>
      <w:ins w:id="160" w:author="Gordon Flear" w:date="2020-11-24T14:27:00Z">
        <w:r w:rsidRPr="005D421C">
          <w:rPr>
            <w:rFonts w:ascii="Calibri" w:hAnsi="Calibri" w:cs="Calibri"/>
            <w:b/>
            <w:bCs/>
            <w:i/>
            <w:iCs/>
            <w:color w:val="auto"/>
            <w:sz w:val="22"/>
            <w:szCs w:val="22"/>
            <w:rPrChange w:id="161" w:author="Gordon Flear" w:date="2020-11-27T09:35:00Z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rPrChange>
          </w:rPr>
          <w:t xml:space="preserve"> please contact</w:t>
        </w:r>
      </w:ins>
      <w:ins w:id="162" w:author="Gordon Flear" w:date="2020-11-24T14:28:00Z">
        <w:r w:rsidRPr="005D421C">
          <w:rPr>
            <w:rFonts w:ascii="Calibri" w:hAnsi="Calibri" w:cs="Calibri"/>
            <w:b/>
            <w:bCs/>
            <w:i/>
            <w:iCs/>
            <w:color w:val="auto"/>
            <w:sz w:val="22"/>
            <w:szCs w:val="22"/>
            <w:rPrChange w:id="163" w:author="Gordon Flear" w:date="2020-11-27T09:35:00Z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rPrChange>
          </w:rPr>
          <w:t xml:space="preserve"> Edwin or </w:t>
        </w:r>
      </w:ins>
      <w:ins w:id="164" w:author="Gordon Flear" w:date="2020-11-27T09:35:00Z">
        <w:r w:rsidR="005D421C" w:rsidRPr="005D421C">
          <w:rPr>
            <w:rFonts w:ascii="Calibri" w:hAnsi="Calibri" w:cs="Calibri"/>
            <w:b/>
            <w:bCs/>
            <w:i/>
            <w:iCs/>
            <w:color w:val="auto"/>
            <w:sz w:val="22"/>
            <w:szCs w:val="22"/>
            <w:rPrChange w:id="165" w:author="Gordon Flear" w:date="2020-11-27T09:35:00Z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</w:rPrChange>
          </w:rPr>
          <w:t>Gordon.</w:t>
        </w:r>
      </w:ins>
      <w:ins w:id="166" w:author="Gordon Flear" w:date="2020-11-24T14:28:00Z">
        <w:r w:rsidRPr="005D421C">
          <w:rPr>
            <w:rFonts w:ascii="Calibri" w:hAnsi="Calibri" w:cs="Calibri"/>
            <w:b/>
            <w:bCs/>
            <w:i/>
            <w:iCs/>
            <w:color w:val="auto"/>
            <w:sz w:val="22"/>
            <w:szCs w:val="22"/>
            <w:rPrChange w:id="167" w:author="Gordon Flear" w:date="2020-11-27T09:35:00Z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rPrChange>
          </w:rPr>
          <w:t xml:space="preserve"> </w:t>
        </w:r>
      </w:ins>
      <w:ins w:id="168" w:author="Gordon Flear" w:date="2020-11-24T14:27:00Z">
        <w:r w:rsidRPr="005D421C">
          <w:rPr>
            <w:rFonts w:ascii="Calibri" w:hAnsi="Calibri" w:cs="Calibri"/>
            <w:b/>
            <w:bCs/>
            <w:i/>
            <w:iCs/>
            <w:color w:val="auto"/>
            <w:sz w:val="22"/>
            <w:szCs w:val="22"/>
            <w:rPrChange w:id="169" w:author="Gordon Flear" w:date="2020-11-27T09:35:00Z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rPrChange>
          </w:rPr>
          <w:t xml:space="preserve"> </w:t>
        </w:r>
      </w:ins>
    </w:p>
    <w:p w14:paraId="410C5318" w14:textId="77777777" w:rsidR="00A91674" w:rsidRDefault="00A91674" w:rsidP="00A9167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7965A851" w14:textId="77777777" w:rsidR="00A91674" w:rsidRDefault="00A91674" w:rsidP="00A9167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7560F189" w14:textId="77777777" w:rsidR="007A5F87" w:rsidRDefault="007A5F87" w:rsidP="007A5F87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</w:p>
    <w:p w14:paraId="30D004F1" w14:textId="31280DB9" w:rsidR="007A5F87" w:rsidRDefault="007A5F87"/>
    <w:sectPr w:rsidR="007A5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91AAB"/>
    <w:multiLevelType w:val="hybridMultilevel"/>
    <w:tmpl w:val="9FD06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00AFB"/>
    <w:multiLevelType w:val="hybridMultilevel"/>
    <w:tmpl w:val="EC72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B00FB"/>
    <w:multiLevelType w:val="hybridMultilevel"/>
    <w:tmpl w:val="524E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844D8"/>
    <w:multiLevelType w:val="hybridMultilevel"/>
    <w:tmpl w:val="7E249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ordon Flear">
    <w15:presenceInfo w15:providerId="Windows Live" w15:userId="e69ca3a1ef89d5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87"/>
    <w:rsid w:val="0006147A"/>
    <w:rsid w:val="000A667B"/>
    <w:rsid w:val="00141878"/>
    <w:rsid w:val="001A6B44"/>
    <w:rsid w:val="00232B42"/>
    <w:rsid w:val="00273100"/>
    <w:rsid w:val="003309D2"/>
    <w:rsid w:val="003461B0"/>
    <w:rsid w:val="003639F1"/>
    <w:rsid w:val="00394D76"/>
    <w:rsid w:val="00394E5F"/>
    <w:rsid w:val="00396867"/>
    <w:rsid w:val="003D2F3D"/>
    <w:rsid w:val="003D50E1"/>
    <w:rsid w:val="00445415"/>
    <w:rsid w:val="004461C2"/>
    <w:rsid w:val="00545E8A"/>
    <w:rsid w:val="005D421C"/>
    <w:rsid w:val="006554A4"/>
    <w:rsid w:val="0067142E"/>
    <w:rsid w:val="006A131A"/>
    <w:rsid w:val="006B0F0E"/>
    <w:rsid w:val="007A45B3"/>
    <w:rsid w:val="007A5F87"/>
    <w:rsid w:val="00803EA6"/>
    <w:rsid w:val="00846C1A"/>
    <w:rsid w:val="00873B04"/>
    <w:rsid w:val="009118D6"/>
    <w:rsid w:val="009457AB"/>
    <w:rsid w:val="00A91674"/>
    <w:rsid w:val="00A958CB"/>
    <w:rsid w:val="00B03596"/>
    <w:rsid w:val="00BA0E05"/>
    <w:rsid w:val="00BC5F31"/>
    <w:rsid w:val="00C2066F"/>
    <w:rsid w:val="00C73D82"/>
    <w:rsid w:val="00C7689D"/>
    <w:rsid w:val="00C840F6"/>
    <w:rsid w:val="00D0758D"/>
    <w:rsid w:val="00DE0992"/>
    <w:rsid w:val="00E86E4A"/>
    <w:rsid w:val="00EA6DA1"/>
    <w:rsid w:val="00ED0A88"/>
    <w:rsid w:val="00F70C65"/>
    <w:rsid w:val="00F82A33"/>
    <w:rsid w:val="00F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F8EB"/>
  <w15:chartTrackingRefBased/>
  <w15:docId w15:val="{F5A4A55E-AE47-4E60-822A-F8FAB689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F87"/>
    <w:pPr>
      <w:autoSpaceDE w:val="0"/>
      <w:autoSpaceDN w:val="0"/>
      <w:adjustRightInd w:val="0"/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A5F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F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Flear</dc:creator>
  <cp:keywords/>
  <dc:description/>
  <cp:lastModifiedBy>Gordon Flear</cp:lastModifiedBy>
  <cp:revision>43</cp:revision>
  <dcterms:created xsi:type="dcterms:W3CDTF">2020-11-01T16:14:00Z</dcterms:created>
  <dcterms:modified xsi:type="dcterms:W3CDTF">2020-11-27T09:43:00Z</dcterms:modified>
</cp:coreProperties>
</file>